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6F" w:rsidRDefault="00FB776F" w:rsidP="00FB776F">
      <w:pPr>
        <w:pStyle w:val="berschrift1"/>
      </w:pPr>
      <w:bookmarkStart w:id="0" w:name="_Ref59623654"/>
      <w:r>
        <w:t>Supplement 2</w:t>
      </w:r>
    </w:p>
    <w:p w:rsidR="008721B5" w:rsidRDefault="008721B5" w:rsidP="008721B5">
      <w:pPr>
        <w:pStyle w:val="Beschriftung"/>
        <w:keepNext/>
      </w:pPr>
      <w:r>
        <w:t>Tabelle</w:t>
      </w:r>
      <w:bookmarkEnd w:id="0"/>
      <w:r w:rsidR="00FB776F">
        <w:t xml:space="preserve"> S2</w:t>
      </w:r>
      <w:r>
        <w:t>: Allgemeine Studieninformationen der einbezogenen Studien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94"/>
        <w:gridCol w:w="1016"/>
        <w:gridCol w:w="2160"/>
        <w:gridCol w:w="2499"/>
        <w:gridCol w:w="2499"/>
        <w:gridCol w:w="1801"/>
        <w:gridCol w:w="1729"/>
      </w:tblGrid>
      <w:tr w:rsidR="00FD76BB" w:rsidRPr="00A13092" w:rsidTr="00EE772C">
        <w:tc>
          <w:tcPr>
            <w:tcW w:w="1894" w:type="dxa"/>
          </w:tcPr>
          <w:p w:rsidR="00FD76BB" w:rsidRPr="00D830DA" w:rsidRDefault="00FD76BB" w:rsidP="00FD76BB">
            <w:pPr>
              <w:rPr>
                <w:b/>
              </w:rPr>
            </w:pPr>
            <w:r w:rsidRPr="00D830DA">
              <w:rPr>
                <w:b/>
              </w:rPr>
              <w:t>Autorenschaft (Publikationsjahr)</w:t>
            </w:r>
          </w:p>
        </w:tc>
        <w:tc>
          <w:tcPr>
            <w:tcW w:w="1016" w:type="dxa"/>
          </w:tcPr>
          <w:p w:rsidR="00FD76BB" w:rsidRPr="00D830DA" w:rsidRDefault="00FD76BB" w:rsidP="00FD76BB">
            <w:pPr>
              <w:rPr>
                <w:b/>
              </w:rPr>
            </w:pPr>
            <w:r w:rsidRPr="00D830DA">
              <w:rPr>
                <w:b/>
              </w:rPr>
              <w:t>Herkunft</w:t>
            </w:r>
          </w:p>
        </w:tc>
        <w:tc>
          <w:tcPr>
            <w:tcW w:w="2160" w:type="dxa"/>
          </w:tcPr>
          <w:p w:rsidR="00FD76BB" w:rsidRPr="00D830DA" w:rsidRDefault="00FD76BB" w:rsidP="00FD76BB">
            <w:pPr>
              <w:rPr>
                <w:b/>
              </w:rPr>
            </w:pPr>
            <w:r w:rsidRPr="00D830DA">
              <w:rPr>
                <w:b/>
              </w:rPr>
              <w:t>Studienpopulation</w:t>
            </w:r>
          </w:p>
          <w:p w:rsidR="00FD76BB" w:rsidRPr="00D830DA" w:rsidRDefault="00FD76BB" w:rsidP="00FD76BB">
            <w:pPr>
              <w:rPr>
                <w:b/>
              </w:rPr>
            </w:pPr>
            <w:r w:rsidRPr="00D830DA">
              <w:rPr>
                <w:b/>
              </w:rPr>
              <w:t>Stichprobengröße</w:t>
            </w:r>
          </w:p>
        </w:tc>
        <w:tc>
          <w:tcPr>
            <w:tcW w:w="2499" w:type="dxa"/>
          </w:tcPr>
          <w:p w:rsidR="00FD76BB" w:rsidRPr="00D830DA" w:rsidRDefault="00FD76BB" w:rsidP="00FD76BB">
            <w:pPr>
              <w:rPr>
                <w:b/>
              </w:rPr>
            </w:pPr>
            <w:bookmarkStart w:id="1" w:name="_GoBack"/>
            <w:ins w:id="2" w:author="Stiefler" w:date="2021-06-30T10:03:00Z">
              <w:r>
                <w:rPr>
                  <w:b/>
                </w:rPr>
                <w:t xml:space="preserve">Spannweite der </w:t>
              </w:r>
              <w:r>
                <w:rPr>
                  <w:b/>
                </w:rPr>
                <w:br/>
                <w:t>Häufigkeiten von</w:t>
              </w:r>
              <w:r>
                <w:rPr>
                  <w:b/>
                </w:rPr>
                <w:br/>
                <w:t>Krankenhauseinweisungs</w:t>
              </w:r>
              <w:r>
                <w:rPr>
                  <w:b/>
                </w:rPr>
                <w:t>-</w:t>
              </w:r>
              <w:r>
                <w:rPr>
                  <w:b/>
                </w:rPr>
                <w:t>gründen</w:t>
              </w:r>
            </w:ins>
            <w:bookmarkEnd w:id="1"/>
          </w:p>
        </w:tc>
        <w:tc>
          <w:tcPr>
            <w:tcW w:w="2499" w:type="dxa"/>
          </w:tcPr>
          <w:p w:rsidR="00FD76BB" w:rsidRPr="00D830DA" w:rsidRDefault="00FD76BB" w:rsidP="00FD76BB">
            <w:pPr>
              <w:rPr>
                <w:b/>
              </w:rPr>
            </w:pPr>
            <w:r w:rsidRPr="00D830DA">
              <w:rPr>
                <w:b/>
              </w:rPr>
              <w:t>Studiendesign/ Datengrundlage für Krankenhausaufenthalte</w:t>
            </w:r>
          </w:p>
        </w:tc>
        <w:tc>
          <w:tcPr>
            <w:tcW w:w="1801" w:type="dxa"/>
          </w:tcPr>
          <w:p w:rsidR="00FD76BB" w:rsidRPr="00D830DA" w:rsidRDefault="00FD76BB" w:rsidP="00FD76BB">
            <w:pPr>
              <w:rPr>
                <w:b/>
              </w:rPr>
            </w:pPr>
            <w:r w:rsidRPr="00D830DA">
              <w:rPr>
                <w:b/>
              </w:rPr>
              <w:t>Messinstrument Demenz/ MCI</w:t>
            </w:r>
          </w:p>
        </w:tc>
        <w:tc>
          <w:tcPr>
            <w:tcW w:w="1729" w:type="dxa"/>
          </w:tcPr>
          <w:p w:rsidR="00FD76BB" w:rsidRPr="00D830DA" w:rsidRDefault="00FD76BB" w:rsidP="00FD76BB">
            <w:pPr>
              <w:rPr>
                <w:b/>
              </w:rPr>
            </w:pPr>
            <w:r w:rsidRPr="00D830DA">
              <w:rPr>
                <w:b/>
              </w:rPr>
              <w:t>Vergleichsgruppe</w:t>
            </w:r>
          </w:p>
        </w:tc>
      </w:tr>
      <w:tr w:rsidR="00FD76BB" w:rsidTr="00EE772C">
        <w:tc>
          <w:tcPr>
            <w:tcW w:w="1894" w:type="dxa"/>
          </w:tcPr>
          <w:p w:rsidR="00FD76BB" w:rsidRDefault="00FD76BB" w:rsidP="00FD76BB">
            <w:proofErr w:type="spellStart"/>
            <w:r w:rsidRPr="00BD3BEB">
              <w:t>Allers</w:t>
            </w:r>
            <w:proofErr w:type="spellEnd"/>
            <w:r w:rsidRPr="00BD3BEB">
              <w:t xml:space="preserve"> &amp; Hoffmann</w:t>
            </w:r>
            <w:r>
              <w:t xml:space="preserve"> (2018) </w:t>
            </w:r>
            <w:r>
              <w:fldChar w:fldCharType="begin">
                <w:fldData xml:space="preserve">PEVuZE5vdGU+PENpdGU+PEF1dGhvcj5BbGxlcnM8L0F1dGhvcj48WWVhcj4yMDE4PC9ZZWFyPjxS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==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PEVuZE5vdGU+PENpdGU+PEF1dGhvcj5BbGxlcnM8L0F1dGhvcj48WWVhcj4yMDE4PC9ZZWFyPjxS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==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[1]</w:t>
            </w:r>
            <w:r>
              <w:fldChar w:fldCharType="end"/>
            </w:r>
          </w:p>
        </w:tc>
        <w:tc>
          <w:tcPr>
            <w:tcW w:w="1016" w:type="dxa"/>
          </w:tcPr>
          <w:p w:rsidR="00FD76BB" w:rsidRDefault="00FD76BB" w:rsidP="00FD76BB">
            <w:r>
              <w:t>DEU</w:t>
            </w:r>
          </w:p>
        </w:tc>
        <w:tc>
          <w:tcPr>
            <w:tcW w:w="2160" w:type="dxa"/>
          </w:tcPr>
          <w:p w:rsidR="00FD76BB" w:rsidRDefault="00FD76BB" w:rsidP="00FD76BB">
            <w:r>
              <w:t>N = 127.227</w:t>
            </w:r>
          </w:p>
          <w:p w:rsidR="00FD76BB" w:rsidRDefault="00FD76BB" w:rsidP="00FD76BB">
            <w:r>
              <w:t xml:space="preserve">(n = 58.713 </w:t>
            </w:r>
            <w:proofErr w:type="spellStart"/>
            <w:r>
              <w:t>MmD</w:t>
            </w:r>
            <w:proofErr w:type="spellEnd"/>
          </w:p>
          <w:p w:rsidR="00FD76BB" w:rsidRDefault="00FD76BB" w:rsidP="00FD76BB">
            <w:r>
              <w:t xml:space="preserve">n = 68.514 </w:t>
            </w:r>
            <w:proofErr w:type="spellStart"/>
            <w:r>
              <w:t>MoD</w:t>
            </w:r>
            <w:proofErr w:type="spellEnd"/>
            <w:r>
              <w:t>)</w:t>
            </w:r>
          </w:p>
        </w:tc>
        <w:tc>
          <w:tcPr>
            <w:tcW w:w="2499" w:type="dxa"/>
          </w:tcPr>
          <w:p w:rsidR="00FD76BB" w:rsidRDefault="00FD76BB" w:rsidP="00FD76BB">
            <w:pPr>
              <w:rPr>
                <w:ins w:id="3" w:author="Stiefler" w:date="2021-06-30T10:03:00Z"/>
              </w:rPr>
            </w:pPr>
            <w:ins w:id="4" w:author="Stiefler" w:date="2021-06-30T10:03:00Z">
              <w:r>
                <w:t>1,0 %-20,6 %</w:t>
              </w:r>
            </w:ins>
          </w:p>
        </w:tc>
        <w:tc>
          <w:tcPr>
            <w:tcW w:w="2499" w:type="dxa"/>
          </w:tcPr>
          <w:p w:rsidR="00FD76BB" w:rsidRDefault="00FD76BB" w:rsidP="00FD76BB">
            <w:r>
              <w:t xml:space="preserve">Retrospektive </w:t>
            </w:r>
            <w:proofErr w:type="spellStart"/>
            <w:r>
              <w:t>Kohortenstudie</w:t>
            </w:r>
            <w:proofErr w:type="spellEnd"/>
            <w:r>
              <w:t>: Krankenkassendaten</w:t>
            </w:r>
          </w:p>
        </w:tc>
        <w:tc>
          <w:tcPr>
            <w:tcW w:w="1801" w:type="dxa"/>
          </w:tcPr>
          <w:p w:rsidR="00FD76BB" w:rsidRDefault="00FD76BB" w:rsidP="00FD76BB">
            <w:r>
              <w:t>ICD-10</w:t>
            </w:r>
          </w:p>
        </w:tc>
        <w:tc>
          <w:tcPr>
            <w:tcW w:w="1729" w:type="dxa"/>
          </w:tcPr>
          <w:p w:rsidR="00FD76BB" w:rsidRDefault="00FD76BB" w:rsidP="00FD76BB">
            <w:proofErr w:type="spellStart"/>
            <w:r>
              <w:t>MmD</w:t>
            </w:r>
            <w:proofErr w:type="spellEnd"/>
            <w:r>
              <w:t xml:space="preserve"> und </w:t>
            </w:r>
            <w:proofErr w:type="spellStart"/>
            <w:r>
              <w:t>MoD</w:t>
            </w:r>
            <w:proofErr w:type="spellEnd"/>
          </w:p>
          <w:p w:rsidR="00FD76BB" w:rsidRDefault="00FD76BB" w:rsidP="00FD76BB"/>
        </w:tc>
      </w:tr>
      <w:tr w:rsidR="00FD76BB" w:rsidTr="00EE772C">
        <w:tc>
          <w:tcPr>
            <w:tcW w:w="1894" w:type="dxa"/>
          </w:tcPr>
          <w:p w:rsidR="00FD76BB" w:rsidRDefault="00FD76BB" w:rsidP="00FD76BB">
            <w:proofErr w:type="spellStart"/>
            <w:r>
              <w:t>Bernardes</w:t>
            </w:r>
            <w:proofErr w:type="spellEnd"/>
            <w:r>
              <w:t xml:space="preserve"> et al. (2018) </w:t>
            </w:r>
            <w:r>
              <w:fldChar w:fldCharType="begin">
                <w:fldData xml:space="preserve">PEVuZE5vdGU+PENpdGU+PEF1dGhvcj5CZXJuYXJkZXM8L0F1dGhvcj48WWVhcj4yMDE4PC9ZZWFy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PEVuZE5vdGU+PENpdGU+PEF1dGhvcj5CZXJuYXJkZXM8L0F1dGhvcj48WWVhcj4yMDE4PC9ZZWFy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[2]</w:t>
            </w:r>
            <w:r>
              <w:fldChar w:fldCharType="end"/>
            </w:r>
          </w:p>
        </w:tc>
        <w:tc>
          <w:tcPr>
            <w:tcW w:w="1016" w:type="dxa"/>
          </w:tcPr>
          <w:p w:rsidR="00FD76BB" w:rsidRDefault="00FD76BB" w:rsidP="00FD76BB">
            <w:r>
              <w:t>PRT</w:t>
            </w:r>
          </w:p>
        </w:tc>
        <w:tc>
          <w:tcPr>
            <w:tcW w:w="2160" w:type="dxa"/>
          </w:tcPr>
          <w:p w:rsidR="00FD76BB" w:rsidRDefault="00FD76BB" w:rsidP="00FD76BB">
            <w:r>
              <w:t>N = </w:t>
            </w:r>
            <w:r w:rsidRPr="00DE0B46">
              <w:t>288</w:t>
            </w:r>
            <w:r>
              <w:t>.</w:t>
            </w:r>
            <w:r w:rsidRPr="00DE0B46">
              <w:t>096</w:t>
            </w:r>
            <w:r>
              <w:t xml:space="preserve"> Krankenhausaufnahmen von </w:t>
            </w:r>
            <w:proofErr w:type="spellStart"/>
            <w:r>
              <w:t>MmD</w:t>
            </w:r>
            <w:proofErr w:type="spellEnd"/>
          </w:p>
        </w:tc>
        <w:tc>
          <w:tcPr>
            <w:tcW w:w="2499" w:type="dxa"/>
          </w:tcPr>
          <w:p w:rsidR="00FD76BB" w:rsidRDefault="00FD76BB" w:rsidP="00FD76BB">
            <w:pPr>
              <w:rPr>
                <w:ins w:id="5" w:author="Stiefler" w:date="2021-06-30T10:03:00Z"/>
              </w:rPr>
            </w:pPr>
            <w:ins w:id="6" w:author="Stiefler" w:date="2021-06-30T10:03:00Z">
              <w:r>
                <w:t>2,2 %-20,5 %</w:t>
              </w:r>
            </w:ins>
          </w:p>
        </w:tc>
        <w:tc>
          <w:tcPr>
            <w:tcW w:w="2499" w:type="dxa"/>
          </w:tcPr>
          <w:p w:rsidR="00FD76BB" w:rsidRDefault="00FD76BB" w:rsidP="00FD76BB">
            <w:r>
              <w:t>Querschnittstudie:</w:t>
            </w:r>
          </w:p>
          <w:p w:rsidR="00FD76BB" w:rsidRDefault="00FD76BB" w:rsidP="00FD76BB">
            <w:r w:rsidRPr="00DE0B46">
              <w:t>nationale Krankenhausdatenbank portugiesischer öffentlicher Krankenhäuser</w:t>
            </w:r>
          </w:p>
        </w:tc>
        <w:tc>
          <w:tcPr>
            <w:tcW w:w="1801" w:type="dxa"/>
          </w:tcPr>
          <w:p w:rsidR="00FD76BB" w:rsidRDefault="00FD76BB" w:rsidP="00FD76BB">
            <w:r>
              <w:t>ICD-9</w:t>
            </w:r>
          </w:p>
        </w:tc>
        <w:tc>
          <w:tcPr>
            <w:tcW w:w="1729" w:type="dxa"/>
          </w:tcPr>
          <w:p w:rsidR="00FD76BB" w:rsidRDefault="00FD76BB" w:rsidP="00FD76BB">
            <w:r>
              <w:t>--</w:t>
            </w:r>
          </w:p>
        </w:tc>
      </w:tr>
      <w:tr w:rsidR="00FD76BB" w:rsidTr="00EE772C">
        <w:tc>
          <w:tcPr>
            <w:tcW w:w="1894" w:type="dxa"/>
          </w:tcPr>
          <w:p w:rsidR="00FD76BB" w:rsidRDefault="00FD76BB" w:rsidP="00FD76BB">
            <w:r>
              <w:t xml:space="preserve">Bickel et al. (2018) </w:t>
            </w:r>
            <w:r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[3]</w:t>
            </w:r>
            <w:r>
              <w:fldChar w:fldCharType="end"/>
            </w:r>
          </w:p>
        </w:tc>
        <w:tc>
          <w:tcPr>
            <w:tcW w:w="1016" w:type="dxa"/>
          </w:tcPr>
          <w:p w:rsidR="00FD76BB" w:rsidRDefault="00FD76BB" w:rsidP="00FD76BB">
            <w:r>
              <w:t>DEU</w:t>
            </w:r>
          </w:p>
        </w:tc>
        <w:tc>
          <w:tcPr>
            <w:tcW w:w="2160" w:type="dxa"/>
          </w:tcPr>
          <w:p w:rsidR="00FD76BB" w:rsidRDefault="00FD76BB" w:rsidP="00FD76BB">
            <w:r>
              <w:t>N = 1.469</w:t>
            </w:r>
            <w:r>
              <w:rPr>
                <w:rStyle w:val="Funotenzeichen"/>
              </w:rPr>
              <w:footnoteReference w:id="1"/>
            </w:r>
          </w:p>
          <w:p w:rsidR="00FD76BB" w:rsidRDefault="00FD76BB" w:rsidP="00FD76BB">
            <w:r>
              <w:t xml:space="preserve">(n = 270 </w:t>
            </w:r>
            <w:proofErr w:type="spellStart"/>
            <w:r>
              <w:t>MmD</w:t>
            </w:r>
            <w:proofErr w:type="spellEnd"/>
          </w:p>
          <w:p w:rsidR="00FD76BB" w:rsidRDefault="00FD76BB" w:rsidP="00FD76BB">
            <w:r>
              <w:t xml:space="preserve">n = 290 </w:t>
            </w:r>
            <w:proofErr w:type="spellStart"/>
            <w:r>
              <w:t>MmMCI</w:t>
            </w:r>
            <w:proofErr w:type="spellEnd"/>
          </w:p>
          <w:p w:rsidR="00FD76BB" w:rsidRDefault="00FD76BB" w:rsidP="00FD76BB">
            <w:r w:rsidRPr="00E879CC">
              <w:t xml:space="preserve">n = 881 </w:t>
            </w:r>
            <w:proofErr w:type="spellStart"/>
            <w:r w:rsidRPr="00E879CC">
              <w:t>MoD</w:t>
            </w:r>
            <w:proofErr w:type="spellEnd"/>
            <w:r w:rsidRPr="00E879CC">
              <w:t>)</w:t>
            </w:r>
          </w:p>
        </w:tc>
        <w:tc>
          <w:tcPr>
            <w:tcW w:w="2499" w:type="dxa"/>
          </w:tcPr>
          <w:p w:rsidR="00FD76BB" w:rsidRDefault="00FD76BB" w:rsidP="00FD76BB">
            <w:pPr>
              <w:rPr>
                <w:ins w:id="7" w:author="Stiefler" w:date="2021-06-30T10:03:00Z"/>
              </w:rPr>
            </w:pPr>
            <w:ins w:id="8" w:author="Stiefler" w:date="2021-06-30T10:03:00Z">
              <w:r>
                <w:t>2,1 %-22,5 %</w:t>
              </w:r>
            </w:ins>
          </w:p>
        </w:tc>
        <w:tc>
          <w:tcPr>
            <w:tcW w:w="2499" w:type="dxa"/>
          </w:tcPr>
          <w:p w:rsidR="00FD76BB" w:rsidRDefault="00FD76BB" w:rsidP="00FD76BB">
            <w:r>
              <w:t>Querschnittstudie:</w:t>
            </w:r>
          </w:p>
          <w:p w:rsidR="00FD76BB" w:rsidRDefault="00FD76BB" w:rsidP="00FD76BB">
            <w:r>
              <w:t>standardisierte Interviews mit verantwortlicher Pflegekraft, Patientenakte</w:t>
            </w:r>
          </w:p>
        </w:tc>
        <w:tc>
          <w:tcPr>
            <w:tcW w:w="1801" w:type="dxa"/>
          </w:tcPr>
          <w:p w:rsidR="00FD76BB" w:rsidRDefault="00FD76BB" w:rsidP="00FD76BB">
            <w:r>
              <w:t>DSM-4</w:t>
            </w:r>
          </w:p>
          <w:p w:rsidR="00FD76BB" w:rsidRDefault="00FD76BB" w:rsidP="00FD76BB">
            <w:r>
              <w:t>6-CIT</w:t>
            </w:r>
          </w:p>
        </w:tc>
        <w:tc>
          <w:tcPr>
            <w:tcW w:w="1729" w:type="dxa"/>
          </w:tcPr>
          <w:p w:rsidR="00FD76BB" w:rsidRDefault="00FD76BB" w:rsidP="00FD76BB">
            <w:proofErr w:type="spellStart"/>
            <w:r>
              <w:t>MmD</w:t>
            </w:r>
            <w:proofErr w:type="spellEnd"/>
            <w:r>
              <w:t xml:space="preserve"> und </w:t>
            </w:r>
            <w:proofErr w:type="spellStart"/>
            <w:r>
              <w:t>MoD</w:t>
            </w:r>
            <w:proofErr w:type="spellEnd"/>
          </w:p>
          <w:p w:rsidR="00FD76BB" w:rsidRDefault="00FD76BB" w:rsidP="00FD76BB">
            <w:proofErr w:type="spellStart"/>
            <w:r>
              <w:t>MmMCI</w:t>
            </w:r>
            <w:proofErr w:type="spellEnd"/>
            <w:r>
              <w:t xml:space="preserve"> und </w:t>
            </w:r>
            <w:proofErr w:type="spellStart"/>
            <w:r>
              <w:t>MoD</w:t>
            </w:r>
            <w:proofErr w:type="spellEnd"/>
          </w:p>
        </w:tc>
      </w:tr>
      <w:tr w:rsidR="00FD76BB" w:rsidTr="00EE772C">
        <w:tc>
          <w:tcPr>
            <w:tcW w:w="1894" w:type="dxa"/>
          </w:tcPr>
          <w:p w:rsidR="00FD76BB" w:rsidRDefault="00FD76BB" w:rsidP="00FD76BB">
            <w:proofErr w:type="spellStart"/>
            <w:r>
              <w:t>Daiello</w:t>
            </w:r>
            <w:proofErr w:type="spellEnd"/>
            <w:r>
              <w:t xml:space="preserve"> et al. (2014) </w:t>
            </w:r>
            <w:r>
              <w:fldChar w:fldCharType="begin">
                <w:fldData xml:space="preserve">PEVuZE5vdGU+PENpdGU+PEF1dGhvcj5EYWllbGxvPC9BdXRob3I+PFllYXI+MjAxNDwvWWVhcj48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PEVuZE5vdGU+PENpdGU+PEF1dGhvcj5EYWllbGxvPC9BdXRob3I+PFllYXI+MjAxNDwvWWVhcj48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[4]</w:t>
            </w:r>
            <w:r>
              <w:fldChar w:fldCharType="end"/>
            </w:r>
          </w:p>
        </w:tc>
        <w:tc>
          <w:tcPr>
            <w:tcW w:w="1016" w:type="dxa"/>
          </w:tcPr>
          <w:p w:rsidR="00FD76BB" w:rsidRDefault="00FD76BB" w:rsidP="00FD76BB">
            <w:r>
              <w:t>USA</w:t>
            </w:r>
          </w:p>
        </w:tc>
        <w:tc>
          <w:tcPr>
            <w:tcW w:w="2160" w:type="dxa"/>
          </w:tcPr>
          <w:p w:rsidR="00FD76BB" w:rsidRDefault="00FD76BB" w:rsidP="00FD76BB">
            <w:r>
              <w:t>N = 25.839</w:t>
            </w:r>
          </w:p>
          <w:p w:rsidR="00FD76BB" w:rsidRDefault="00FD76BB" w:rsidP="00FD76BB">
            <w:r>
              <w:t xml:space="preserve">(n = 3.908 </w:t>
            </w:r>
            <w:proofErr w:type="spellStart"/>
            <w:r>
              <w:t>MmD</w:t>
            </w:r>
            <w:proofErr w:type="spellEnd"/>
          </w:p>
          <w:p w:rsidR="00FD76BB" w:rsidRDefault="00FD76BB" w:rsidP="00FD76BB">
            <w:r w:rsidRPr="003A4942">
              <w:t>n = </w:t>
            </w:r>
            <w:r>
              <w:t>21.931</w:t>
            </w:r>
            <w:r w:rsidRPr="003A4942">
              <w:t xml:space="preserve"> </w:t>
            </w:r>
            <w:proofErr w:type="spellStart"/>
            <w:r w:rsidRPr="003A4942">
              <w:t>MoD</w:t>
            </w:r>
            <w:proofErr w:type="spellEnd"/>
            <w:r w:rsidRPr="003A4942">
              <w:t>)</w:t>
            </w:r>
          </w:p>
          <w:p w:rsidR="00FD76BB" w:rsidRDefault="00FD76BB" w:rsidP="00FD76BB">
            <w:r>
              <w:t>Krankenhausaufnahmen</w:t>
            </w:r>
          </w:p>
        </w:tc>
        <w:tc>
          <w:tcPr>
            <w:tcW w:w="2499" w:type="dxa"/>
          </w:tcPr>
          <w:p w:rsidR="00FD76BB" w:rsidRDefault="00FD76BB" w:rsidP="00FD76BB">
            <w:pPr>
              <w:rPr>
                <w:ins w:id="9" w:author="Stiefler" w:date="2021-06-30T10:03:00Z"/>
              </w:rPr>
            </w:pPr>
            <w:ins w:id="10" w:author="Stiefler" w:date="2021-06-30T10:03:00Z">
              <w:r>
                <w:t>5,1 %-7,0 %</w:t>
              </w:r>
            </w:ins>
          </w:p>
        </w:tc>
        <w:tc>
          <w:tcPr>
            <w:tcW w:w="2499" w:type="dxa"/>
          </w:tcPr>
          <w:p w:rsidR="00FD76BB" w:rsidRDefault="00FD76BB" w:rsidP="00FD76BB">
            <w:r>
              <w:t xml:space="preserve">Retrospektive </w:t>
            </w:r>
            <w:proofErr w:type="spellStart"/>
            <w:r>
              <w:t>Kohortenstudie</w:t>
            </w:r>
            <w:proofErr w:type="spellEnd"/>
            <w:r>
              <w:t xml:space="preserve">: </w:t>
            </w:r>
            <w:r w:rsidRPr="0060402C">
              <w:t xml:space="preserve">administrative </w:t>
            </w:r>
            <w:proofErr w:type="spellStart"/>
            <w:r w:rsidRPr="0060402C">
              <w:t>Medicare</w:t>
            </w:r>
            <w:proofErr w:type="spellEnd"/>
            <w:r w:rsidRPr="0060402C">
              <w:t>-Leistungsdaten</w:t>
            </w:r>
          </w:p>
        </w:tc>
        <w:tc>
          <w:tcPr>
            <w:tcW w:w="1801" w:type="dxa"/>
          </w:tcPr>
          <w:p w:rsidR="00FD76BB" w:rsidRDefault="00FD76BB" w:rsidP="00FD76BB">
            <w:r>
              <w:t>ICD-9</w:t>
            </w:r>
          </w:p>
          <w:p w:rsidR="00FD76BB" w:rsidRDefault="00FD76BB" w:rsidP="00FD76BB">
            <w:r>
              <w:t>demenz-spezifische Medikamenten-verschreibung</w:t>
            </w:r>
          </w:p>
        </w:tc>
        <w:tc>
          <w:tcPr>
            <w:tcW w:w="1729" w:type="dxa"/>
          </w:tcPr>
          <w:p w:rsidR="00FD76BB" w:rsidRDefault="00FD76BB" w:rsidP="00FD76BB">
            <w:proofErr w:type="spellStart"/>
            <w:r>
              <w:t>MmD</w:t>
            </w:r>
            <w:proofErr w:type="spellEnd"/>
            <w:r>
              <w:t xml:space="preserve"> und </w:t>
            </w:r>
            <w:proofErr w:type="spellStart"/>
            <w:r>
              <w:t>MoD</w:t>
            </w:r>
            <w:proofErr w:type="spellEnd"/>
          </w:p>
          <w:p w:rsidR="00FD76BB" w:rsidRDefault="00FD76BB" w:rsidP="00FD76BB"/>
        </w:tc>
      </w:tr>
      <w:tr w:rsidR="00FD76BB" w:rsidTr="00EE772C">
        <w:tc>
          <w:tcPr>
            <w:tcW w:w="1894" w:type="dxa"/>
          </w:tcPr>
          <w:p w:rsidR="00FD76BB" w:rsidRDefault="00FD76BB" w:rsidP="00FD76BB">
            <w:proofErr w:type="spellStart"/>
            <w:r>
              <w:t>Fogg</w:t>
            </w:r>
            <w:proofErr w:type="spellEnd"/>
            <w:r>
              <w:t xml:space="preserve"> et al. (2018) </w: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[5]</w:t>
            </w:r>
            <w:r>
              <w:fldChar w:fldCharType="end"/>
            </w:r>
          </w:p>
        </w:tc>
        <w:tc>
          <w:tcPr>
            <w:tcW w:w="1016" w:type="dxa"/>
          </w:tcPr>
          <w:p w:rsidR="00FD76BB" w:rsidRDefault="00FD76BB" w:rsidP="00FD76BB">
            <w:r>
              <w:t>GBR</w:t>
            </w:r>
          </w:p>
        </w:tc>
        <w:tc>
          <w:tcPr>
            <w:tcW w:w="2160" w:type="dxa"/>
          </w:tcPr>
          <w:p w:rsidR="00FD76BB" w:rsidRDefault="00FD76BB" w:rsidP="00FD76BB">
            <w:r>
              <w:t>N = 13.652</w:t>
            </w:r>
          </w:p>
          <w:p w:rsidR="00FD76BB" w:rsidRDefault="00FD76BB" w:rsidP="00FD76BB">
            <w:r>
              <w:t xml:space="preserve">(n = 19,8 % </w:t>
            </w:r>
            <w:proofErr w:type="spellStart"/>
            <w:r>
              <w:t>MmD</w:t>
            </w:r>
            <w:proofErr w:type="spellEnd"/>
          </w:p>
          <w:p w:rsidR="00FD76BB" w:rsidRDefault="00FD76BB" w:rsidP="00FD76BB">
            <w:r>
              <w:t xml:space="preserve">n = 11,6 % </w:t>
            </w:r>
            <w:proofErr w:type="spellStart"/>
            <w:r>
              <w:t>MmMCI</w:t>
            </w:r>
            <w:proofErr w:type="spellEnd"/>
          </w:p>
          <w:p w:rsidR="00FD76BB" w:rsidRDefault="00FD76BB" w:rsidP="00FD76BB">
            <w:r w:rsidRPr="003A4942">
              <w:t>n = </w:t>
            </w:r>
            <w:r>
              <w:t>68,9 %</w:t>
            </w:r>
            <w:r w:rsidRPr="003A4942">
              <w:t xml:space="preserve"> </w:t>
            </w:r>
            <w:proofErr w:type="spellStart"/>
            <w:r w:rsidRPr="003A4942">
              <w:t>MoD</w:t>
            </w:r>
            <w:proofErr w:type="spellEnd"/>
            <w:r w:rsidRPr="003A4942">
              <w:t>)</w:t>
            </w:r>
            <w:r>
              <w:rPr>
                <w:rStyle w:val="Funotenzeichen"/>
              </w:rPr>
              <w:t xml:space="preserve"> </w:t>
            </w:r>
            <w:r>
              <w:rPr>
                <w:rStyle w:val="Funotenzeichen"/>
              </w:rPr>
              <w:footnoteReference w:id="2"/>
            </w:r>
          </w:p>
          <w:p w:rsidR="00FD76BB" w:rsidRDefault="00FD76BB" w:rsidP="00FD76BB">
            <w:r>
              <w:t>N = 19.269 Krankenhausaufnahmen</w:t>
            </w:r>
          </w:p>
        </w:tc>
        <w:tc>
          <w:tcPr>
            <w:tcW w:w="2499" w:type="dxa"/>
          </w:tcPr>
          <w:p w:rsidR="00FD76BB" w:rsidRDefault="00FD76BB" w:rsidP="00FD76BB">
            <w:pPr>
              <w:rPr>
                <w:ins w:id="11" w:author="Stiefler" w:date="2021-06-30T10:03:00Z"/>
              </w:rPr>
            </w:pPr>
            <w:ins w:id="12" w:author="Stiefler" w:date="2021-06-30T10:03:00Z">
              <w:r>
                <w:t>0,03 %-18,7 %</w:t>
              </w:r>
            </w:ins>
          </w:p>
        </w:tc>
        <w:tc>
          <w:tcPr>
            <w:tcW w:w="2499" w:type="dxa"/>
          </w:tcPr>
          <w:p w:rsidR="00FD76BB" w:rsidRDefault="00FD76BB" w:rsidP="00FD76BB">
            <w:r>
              <w:t>Querschnittstudie:</w:t>
            </w:r>
          </w:p>
          <w:p w:rsidR="00FD76BB" w:rsidRDefault="00FD76BB" w:rsidP="00FD76BB">
            <w:r>
              <w:t>Patientenakte</w:t>
            </w:r>
          </w:p>
        </w:tc>
        <w:tc>
          <w:tcPr>
            <w:tcW w:w="1801" w:type="dxa"/>
          </w:tcPr>
          <w:p w:rsidR="00FD76BB" w:rsidRDefault="00FD76BB" w:rsidP="00FD76BB">
            <w:r>
              <w:t>AMTS</w:t>
            </w:r>
          </w:p>
        </w:tc>
        <w:tc>
          <w:tcPr>
            <w:tcW w:w="1729" w:type="dxa"/>
          </w:tcPr>
          <w:p w:rsidR="00FD76BB" w:rsidRDefault="00FD76BB" w:rsidP="00FD76BB">
            <w:proofErr w:type="spellStart"/>
            <w:r>
              <w:t>MmD</w:t>
            </w:r>
            <w:proofErr w:type="spellEnd"/>
            <w:r>
              <w:t xml:space="preserve"> und </w:t>
            </w:r>
            <w:proofErr w:type="spellStart"/>
            <w:r>
              <w:t>MoD</w:t>
            </w:r>
            <w:proofErr w:type="spellEnd"/>
          </w:p>
          <w:p w:rsidR="00FD76BB" w:rsidRDefault="00FD76BB" w:rsidP="00FD76BB">
            <w:proofErr w:type="spellStart"/>
            <w:r>
              <w:t>MmMCI</w:t>
            </w:r>
            <w:proofErr w:type="spellEnd"/>
            <w:r>
              <w:t xml:space="preserve"> und </w:t>
            </w:r>
            <w:proofErr w:type="spellStart"/>
            <w:r>
              <w:t>MoD</w:t>
            </w:r>
            <w:proofErr w:type="spellEnd"/>
          </w:p>
        </w:tc>
      </w:tr>
      <w:tr w:rsidR="00FD76BB" w:rsidTr="00EE772C">
        <w:tc>
          <w:tcPr>
            <w:tcW w:w="1894" w:type="dxa"/>
          </w:tcPr>
          <w:p w:rsidR="00FD76BB" w:rsidRDefault="00FD76BB" w:rsidP="00FD76BB">
            <w:proofErr w:type="spellStart"/>
            <w:r>
              <w:t>Givens</w:t>
            </w:r>
            <w:proofErr w:type="spellEnd"/>
            <w:r>
              <w:t xml:space="preserve"> et al. (2012) </w:t>
            </w:r>
            <w:r>
              <w:fldChar w:fldCharType="begin"/>
            </w:r>
            <w:r>
              <w:instrText xml:space="preserve"> ADDIN EN.CITE &lt;EndNote&gt;&lt;Cite&gt;&lt;Author&gt;Givens&lt;/Author&gt;&lt;Year&gt;2012&lt;/Year&gt;&lt;RecNum&gt;6&lt;/RecNum&gt;&lt;DisplayText&gt;[7]&lt;/DisplayText&gt;&lt;record&gt;&lt;rec-number&gt;6&lt;/rec-number&gt;&lt;foreign-keys&gt;&lt;key app="EN" db-id="0wr0ase0d92w9ae5vzpx2az4xw2e2fdxterf" timestamp="1608298823"&gt;6&lt;/key&gt;&lt;/foreign-keys&gt;&lt;ref-type name="Journal Article"&gt;17&lt;/ref-type&gt;&lt;contributors&gt;&lt;authors&gt;&lt;author&gt;Givens, Jane L.&lt;/author&gt;&lt;author&gt;Selby, Kevin&lt;/author&gt;&lt;author&gt;Goldfeld, Keith S.&lt;/author&gt;&lt;author&gt;Mitchell, Susan L.&lt;/author&gt;&lt;/authors&gt;&lt;secondary-authors&gt;&lt;author&gt;Boockvar, Bynum Coleman Fick Fillenbaum Finucane Gaugler Goldfeld Huber Kruse Lamberg Loeb Mitchell Mitchell Mitchell Moore Morrison Reisberg Teno Teno Volicer White&lt;/author&gt;&lt;/secondary-authors&gt;&lt;/contributors&gt;&lt;auth-address&gt;Givens, Jane L.: Hebrew SeniorLife Institute for Aging Research, 1200 Centre Street, Boston, MA, US, 02131, JaneGivens@hsl.harvard.edu&amp;#xD;Givens, Jane L.: JaneGivens@hsl.harvard.edu&lt;/auth-address&gt;&lt;titles&gt;&lt;title&gt;Hospital transfers of nursing home residents with advanced dementia&lt;/title&gt;&lt;secondary-title&gt;Journal of the American Geriatrics Society&lt;/secondary-title&gt;&lt;/titles&gt;&lt;periodical&gt;&lt;full-title&gt;Journal of the American Geriatrics Society&lt;/full-title&gt;&lt;/periodical&gt;&lt;pages&gt;905-909&lt;/pages&gt;&lt;volume&gt;60&lt;/volume&gt;&lt;number&gt;5&lt;/number&gt;&lt;keywords&gt;&lt;keyword&gt;*Dementia&lt;/keyword&gt;&lt;keyword&gt;*Health Behavior&lt;/keyword&gt;&lt;keyword&gt;*Hospitals&lt;/keyword&gt;&lt;keyword&gt;*Nursing Homes&lt;/keyword&gt;&lt;keyword&gt;Diagnosis&lt;/keyword&gt;&lt;/keywords&gt;&lt;dates&gt;&lt;year&gt;2012&lt;/year&gt;&lt;/dates&gt;&lt;pub-location&gt;United Kingdom&lt;/pub-location&gt;&lt;publisher&gt;Wiley-Blackwell Publishing Ltd.&amp;#xD;United Kingdom&lt;/publisher&gt;&lt;isbn&gt;0002-8614&lt;/isbn&gt;&lt;work-type&gt;Neurological Disorders &amp;amp; Brain Damage 3297&lt;/work-type&gt;&lt;urls&gt;&lt;related-urls&gt;&lt;url&gt;http://ovidsp.ovid.com/ovidweb.cgi?T=JS&amp;amp;PAGE=reference&amp;amp;D=psyc9&amp;amp;NEWS=N&amp;amp;AN=2012-13148-012&lt;/url&gt;&lt;/related-urls&gt;&lt;/urls&gt;&lt;electronic-resource-num&gt;http://dx.doi.org/10.1111/j.1532-5415.2012.03919.x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[7]</w:t>
            </w:r>
            <w:r>
              <w:fldChar w:fldCharType="end"/>
            </w:r>
          </w:p>
        </w:tc>
        <w:tc>
          <w:tcPr>
            <w:tcW w:w="1016" w:type="dxa"/>
          </w:tcPr>
          <w:p w:rsidR="00FD76BB" w:rsidRDefault="00FD76BB" w:rsidP="00FD76BB">
            <w:r>
              <w:t>USA</w:t>
            </w:r>
          </w:p>
        </w:tc>
        <w:tc>
          <w:tcPr>
            <w:tcW w:w="2160" w:type="dxa"/>
          </w:tcPr>
          <w:p w:rsidR="00FD76BB" w:rsidRDefault="00FD76BB" w:rsidP="00FD76BB">
            <w:r>
              <w:t xml:space="preserve">N = 323 </w:t>
            </w:r>
            <w:proofErr w:type="spellStart"/>
            <w:r>
              <w:t>MmD</w:t>
            </w:r>
            <w:proofErr w:type="spellEnd"/>
          </w:p>
        </w:tc>
        <w:tc>
          <w:tcPr>
            <w:tcW w:w="2499" w:type="dxa"/>
          </w:tcPr>
          <w:p w:rsidR="00FD76BB" w:rsidRDefault="00FD76BB" w:rsidP="00FD76BB">
            <w:pPr>
              <w:rPr>
                <w:ins w:id="13" w:author="Stiefler" w:date="2021-06-30T10:03:00Z"/>
              </w:rPr>
            </w:pPr>
            <w:ins w:id="14" w:author="Stiefler" w:date="2021-06-30T10:03:00Z">
              <w:r>
                <w:t>3,0 %-41,0 %</w:t>
              </w:r>
            </w:ins>
          </w:p>
        </w:tc>
        <w:tc>
          <w:tcPr>
            <w:tcW w:w="2499" w:type="dxa"/>
          </w:tcPr>
          <w:p w:rsidR="00FD76BB" w:rsidRDefault="00FD76BB" w:rsidP="00FD76BB">
            <w:r>
              <w:t xml:space="preserve">Prospektive </w:t>
            </w:r>
            <w:proofErr w:type="spellStart"/>
            <w:r>
              <w:t>Kohortenstudie</w:t>
            </w:r>
            <w:proofErr w:type="spellEnd"/>
            <w:r>
              <w:t>: Pflegeheimbewohnerinnen und Pflegeheimbewohner-</w:t>
            </w:r>
            <w:r>
              <w:lastRenderedPageBreak/>
              <w:t>Assessments und Telefoninterviews</w:t>
            </w:r>
          </w:p>
        </w:tc>
        <w:tc>
          <w:tcPr>
            <w:tcW w:w="1801" w:type="dxa"/>
          </w:tcPr>
          <w:p w:rsidR="00FD76BB" w:rsidRDefault="00FD76BB" w:rsidP="00FD76BB">
            <w:r>
              <w:lastRenderedPageBreak/>
              <w:t>CPS</w:t>
            </w:r>
          </w:p>
          <w:p w:rsidR="00FD76BB" w:rsidRDefault="00FD76BB" w:rsidP="00FD76BB">
            <w:r>
              <w:t>MMSE</w:t>
            </w:r>
          </w:p>
          <w:p w:rsidR="00FD76BB" w:rsidRDefault="00FD76BB" w:rsidP="00FD76BB">
            <w:r>
              <w:t>GDS</w:t>
            </w:r>
          </w:p>
        </w:tc>
        <w:tc>
          <w:tcPr>
            <w:tcW w:w="1729" w:type="dxa"/>
          </w:tcPr>
          <w:p w:rsidR="00FD76BB" w:rsidRDefault="00FD76BB" w:rsidP="00FD76BB">
            <w:r>
              <w:t>--</w:t>
            </w:r>
          </w:p>
        </w:tc>
      </w:tr>
      <w:tr w:rsidR="00FD76BB" w:rsidTr="00EE772C">
        <w:tc>
          <w:tcPr>
            <w:tcW w:w="1894" w:type="dxa"/>
          </w:tcPr>
          <w:p w:rsidR="00FD76BB" w:rsidRPr="00BD3BEB" w:rsidRDefault="00FD76BB" w:rsidP="00FD76BB">
            <w:proofErr w:type="spellStart"/>
            <w:r>
              <w:lastRenderedPageBreak/>
              <w:t>Guijarro</w:t>
            </w:r>
            <w:proofErr w:type="spellEnd"/>
            <w:r>
              <w:t xml:space="preserve"> et al. (2010) </w:t>
            </w:r>
            <w:r>
              <w:fldChar w:fldCharType="begin">
                <w:fldData xml:space="preserve">PEVuZE5vdGU+PENpdGU+PEF1dGhvcj5HdWlqYXJybzwvQXV0aG9yPjxZZWFyPjIwMTA8L1llYXI+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PEVuZE5vdGU+PENpdGU+PEF1dGhvcj5HdWlqYXJybzwvQXV0aG9yPjxZZWFyPjIwMTA8L1llYXI+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[8]</w:t>
            </w:r>
            <w:r>
              <w:fldChar w:fldCharType="end"/>
            </w:r>
          </w:p>
        </w:tc>
        <w:tc>
          <w:tcPr>
            <w:tcW w:w="1016" w:type="dxa"/>
          </w:tcPr>
          <w:p w:rsidR="00FD76BB" w:rsidRDefault="00FD76BB" w:rsidP="00FD76BB">
            <w:r>
              <w:t>ESP</w:t>
            </w:r>
          </w:p>
        </w:tc>
        <w:tc>
          <w:tcPr>
            <w:tcW w:w="2160" w:type="dxa"/>
          </w:tcPr>
          <w:p w:rsidR="00FD76BB" w:rsidRDefault="00FD76BB" w:rsidP="00FD76BB">
            <w:r>
              <w:t xml:space="preserve">N = </w:t>
            </w:r>
            <w:r w:rsidRPr="00517648">
              <w:t>3.354.071</w:t>
            </w:r>
          </w:p>
          <w:p w:rsidR="00FD76BB" w:rsidRDefault="00FD76BB" w:rsidP="00FD76BB">
            <w:r>
              <w:t>(n = </w:t>
            </w:r>
            <w:r w:rsidRPr="00517648">
              <w:t>40.482</w:t>
            </w:r>
            <w:r>
              <w:t xml:space="preserve"> </w:t>
            </w:r>
            <w:proofErr w:type="spellStart"/>
            <w:r>
              <w:t>MmD</w:t>
            </w:r>
            <w:proofErr w:type="spellEnd"/>
          </w:p>
          <w:p w:rsidR="00FD76BB" w:rsidRDefault="00FD76BB" w:rsidP="00FD76BB">
            <w:r w:rsidRPr="003A4942">
              <w:t>n = </w:t>
            </w:r>
            <w:r w:rsidRPr="00517648">
              <w:t>3.313.589</w:t>
            </w:r>
            <w:r>
              <w:t xml:space="preserve"> </w:t>
            </w:r>
            <w:proofErr w:type="spellStart"/>
            <w:r w:rsidRPr="003A4942">
              <w:t>MoD</w:t>
            </w:r>
            <w:proofErr w:type="spellEnd"/>
            <w:r w:rsidRPr="003A4942">
              <w:t>)</w:t>
            </w:r>
          </w:p>
          <w:p w:rsidR="00FD76BB" w:rsidRDefault="00FD76BB" w:rsidP="00FD76BB">
            <w:r>
              <w:t>Krankenhausaufnahmen</w:t>
            </w:r>
          </w:p>
        </w:tc>
        <w:tc>
          <w:tcPr>
            <w:tcW w:w="2499" w:type="dxa"/>
          </w:tcPr>
          <w:p w:rsidR="00FD76BB" w:rsidRDefault="00FD76BB" w:rsidP="00FD76BB">
            <w:pPr>
              <w:rPr>
                <w:ins w:id="15" w:author="Stiefler" w:date="2021-06-30T10:03:00Z"/>
              </w:rPr>
            </w:pPr>
            <w:ins w:id="16" w:author="Stiefler" w:date="2021-06-30T10:03:00Z">
              <w:r w:rsidRPr="00FA717C">
                <w:t>12,9</w:t>
              </w:r>
              <w:r>
                <w:t> %-22,4 %</w:t>
              </w:r>
            </w:ins>
          </w:p>
        </w:tc>
        <w:tc>
          <w:tcPr>
            <w:tcW w:w="2499" w:type="dxa"/>
          </w:tcPr>
          <w:p w:rsidR="00FD76BB" w:rsidRDefault="00FD76BB" w:rsidP="00FD76BB">
            <w:r>
              <w:t>Querschnittstudie:</w:t>
            </w:r>
          </w:p>
          <w:p w:rsidR="00FD76BB" w:rsidRDefault="00FD76BB" w:rsidP="00FD76BB">
            <w:r w:rsidRPr="00517648">
              <w:t>Routinedaten des andalusischen Gesundheitsdienstes</w:t>
            </w:r>
          </w:p>
        </w:tc>
        <w:tc>
          <w:tcPr>
            <w:tcW w:w="1801" w:type="dxa"/>
          </w:tcPr>
          <w:p w:rsidR="00FD76BB" w:rsidRDefault="00FD76BB" w:rsidP="00FD76BB">
            <w:r>
              <w:t>ICD-9</w:t>
            </w:r>
          </w:p>
        </w:tc>
        <w:tc>
          <w:tcPr>
            <w:tcW w:w="1729" w:type="dxa"/>
          </w:tcPr>
          <w:p w:rsidR="00FD76BB" w:rsidRDefault="00FD76BB" w:rsidP="00FD76BB">
            <w:proofErr w:type="spellStart"/>
            <w:r>
              <w:t>MmD</w:t>
            </w:r>
            <w:proofErr w:type="spellEnd"/>
            <w:r>
              <w:t xml:space="preserve"> und </w:t>
            </w:r>
            <w:proofErr w:type="spellStart"/>
            <w:r>
              <w:t>MoD</w:t>
            </w:r>
            <w:proofErr w:type="spellEnd"/>
          </w:p>
        </w:tc>
      </w:tr>
      <w:tr w:rsidR="00FD76BB" w:rsidTr="00EE772C">
        <w:tc>
          <w:tcPr>
            <w:tcW w:w="1894" w:type="dxa"/>
          </w:tcPr>
          <w:p w:rsidR="00FD76BB" w:rsidRDefault="00FD76BB" w:rsidP="00FD76BB">
            <w:proofErr w:type="spellStart"/>
            <w:r w:rsidRPr="00BD3BEB">
              <w:t>Gungabissoon</w:t>
            </w:r>
            <w:proofErr w:type="spellEnd"/>
            <w:r w:rsidRPr="00BD3BEB">
              <w:t xml:space="preserve"> et al.</w:t>
            </w:r>
            <w:r>
              <w:t xml:space="preserve"> (2020) </w:t>
            </w:r>
            <w:r>
              <w:fldChar w:fldCharType="begin"/>
            </w:r>
            <w:r>
              <w:instrText xml:space="preserve"> ADDIN EN.CITE &lt;EndNote&gt;&lt;Cite&gt;&lt;Author&gt;Gungabissoon&lt;/Author&gt;&lt;Year&gt;2020&lt;/Year&gt;&lt;RecNum&gt;9&lt;/RecNum&gt;&lt;DisplayText&gt;[9]&lt;/DisplayText&gt;&lt;record&gt;&lt;rec-number&gt;9&lt;/rec-number&gt;&lt;foreign-keys&gt;&lt;key app="EN" db-id="0wr0ase0d92w9ae5vzpx2az4xw2e2fdxterf" timestamp="1608298943"&gt;9&lt;/key&gt;&lt;/foreign-keys&gt;&lt;ref-type name="Journal Article"&gt;17&lt;/ref-type&gt;&lt;contributors&gt;&lt;authors&gt;&lt;author&gt;Gungabissoon, U.&lt;/author&gt;&lt;author&gt;Perera, G.&lt;/author&gt;&lt;author&gt;Galwey, N. W.&lt;/author&gt;&lt;author&gt;Stewart, R.&lt;/author&gt;&lt;/authors&gt;&lt;/contributors&gt;&lt;auth-address&gt;Epidemiology (Value Evidence and Outcomes), GSK, Brentford, London, UK usha.2.gungabissoon@gsk.com.&amp;#xD;Department of Psychological Medicine, Institute of Psychiatry, Psychology &amp;amp; Neuroscience, King&amp;apos;s College London, London, UK.&amp;#xD;Target Sciences, GSK, Stevenage, Herts, UK.&amp;#xD;NIHR Maudsley Biomedical Research Centre, South London and Maudsley NHS Foundation Trust, London, UK.&lt;/auth-address&gt;&lt;titles&gt;&lt;title&gt;The association between dementia severity and hospitalisation profile in a newly assessed clinical cohort: the South London and Maudsley case register&lt;/title&gt;&lt;secondary-title&gt;BMJ Open&lt;/secondary-title&gt;&lt;alt-title&gt;BMJ open&lt;/alt-title&gt;&lt;/titles&gt;&lt;periodical&gt;&lt;full-title&gt;BMJ Open&lt;/full-title&gt;&lt;abbr-1&gt;BMJ open&lt;/abbr-1&gt;&lt;/periodical&gt;&lt;alt-periodical&gt;&lt;full-title&gt;BMJ Open&lt;/full-title&gt;&lt;abbr-1&gt;BMJ open&lt;/abbr-1&gt;&lt;/alt-periodical&gt;&lt;pages&gt;e035779&lt;/pages&gt;&lt;volume&gt;10&lt;/volume&gt;&lt;number&gt;4&lt;/number&gt;&lt;edition&gt;2020/04/15&lt;/edition&gt;&lt;keywords&gt;&lt;keyword&gt;dementia&lt;/keyword&gt;&lt;keyword&gt;epidemiology&lt;/keyword&gt;&lt;keyword&gt;health economics&lt;/keyword&gt;&lt;keyword&gt;salary from GSK. RS has received research funding in the last 5 years from Roche,&lt;/keyword&gt;&lt;keyword&gt;Janssen, Takeda and GSK.&lt;/keyword&gt;&lt;/keywords&gt;&lt;dates&gt;&lt;year&gt;2020&lt;/year&gt;&lt;pub-dates&gt;&lt;date&gt;Apr 12&lt;/date&gt;&lt;/pub-dates&gt;&lt;/dates&gt;&lt;isbn&gt;2044-6055&lt;/isbn&gt;&lt;accession-num&gt;32284392&lt;/accession-num&gt;&lt;urls&gt;&lt;/urls&gt;&lt;custom2&gt;PMC7200045&lt;/custom2&gt;&lt;electronic-resource-num&gt;10.1136/bmjopen-2019-035779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[9]</w:t>
            </w:r>
            <w:r>
              <w:fldChar w:fldCharType="end"/>
            </w:r>
          </w:p>
        </w:tc>
        <w:tc>
          <w:tcPr>
            <w:tcW w:w="1016" w:type="dxa"/>
          </w:tcPr>
          <w:p w:rsidR="00FD76BB" w:rsidRDefault="00FD76BB" w:rsidP="00FD76BB">
            <w:r>
              <w:t>GBR</w:t>
            </w:r>
          </w:p>
        </w:tc>
        <w:tc>
          <w:tcPr>
            <w:tcW w:w="2160" w:type="dxa"/>
          </w:tcPr>
          <w:p w:rsidR="00FD76BB" w:rsidRDefault="00FD76BB" w:rsidP="00FD76BB">
            <w:r>
              <w:t xml:space="preserve">N = 5.218 </w:t>
            </w:r>
            <w:proofErr w:type="spellStart"/>
            <w:r>
              <w:t>MmD</w:t>
            </w:r>
            <w:proofErr w:type="spellEnd"/>
          </w:p>
        </w:tc>
        <w:tc>
          <w:tcPr>
            <w:tcW w:w="2499" w:type="dxa"/>
          </w:tcPr>
          <w:p w:rsidR="00FD76BB" w:rsidRDefault="00FD76BB" w:rsidP="00FD76BB">
            <w:pPr>
              <w:rPr>
                <w:ins w:id="17" w:author="Stiefler" w:date="2021-06-30T10:03:00Z"/>
              </w:rPr>
            </w:pPr>
            <w:ins w:id="18" w:author="Stiefler" w:date="2021-06-30T10:03:00Z">
              <w:r>
                <w:t>2,3 %-27,3 %</w:t>
              </w:r>
            </w:ins>
          </w:p>
        </w:tc>
        <w:tc>
          <w:tcPr>
            <w:tcW w:w="2499" w:type="dxa"/>
          </w:tcPr>
          <w:p w:rsidR="00FD76BB" w:rsidRDefault="00FD76BB" w:rsidP="00FD76BB">
            <w:r>
              <w:t xml:space="preserve">Retrospektive </w:t>
            </w:r>
            <w:proofErr w:type="spellStart"/>
            <w:r>
              <w:t>Kohortenstudie</w:t>
            </w:r>
            <w:proofErr w:type="spellEnd"/>
            <w:r>
              <w:t xml:space="preserve">: </w:t>
            </w:r>
          </w:p>
          <w:p w:rsidR="00FD76BB" w:rsidRDefault="00FD76BB" w:rsidP="00FD76BB">
            <w:r>
              <w:t>elektronische Patientenakte</w:t>
            </w:r>
          </w:p>
        </w:tc>
        <w:tc>
          <w:tcPr>
            <w:tcW w:w="1801" w:type="dxa"/>
          </w:tcPr>
          <w:p w:rsidR="00FD76BB" w:rsidRDefault="00FD76BB" w:rsidP="00FD76BB">
            <w:r>
              <w:t>ICD-10</w:t>
            </w:r>
          </w:p>
          <w:p w:rsidR="00FD76BB" w:rsidRDefault="00FD76BB" w:rsidP="00FD76BB">
            <w:r>
              <w:t>MMSE</w:t>
            </w:r>
          </w:p>
          <w:p w:rsidR="00FD76BB" w:rsidRDefault="00FD76BB" w:rsidP="00FD76BB">
            <w:proofErr w:type="spellStart"/>
            <w:r>
              <w:t>HoNoS</w:t>
            </w:r>
            <w:proofErr w:type="spellEnd"/>
          </w:p>
        </w:tc>
        <w:tc>
          <w:tcPr>
            <w:tcW w:w="1729" w:type="dxa"/>
          </w:tcPr>
          <w:p w:rsidR="00FD76BB" w:rsidRDefault="00FD76BB" w:rsidP="00FD76BB">
            <w:r>
              <w:t>--</w:t>
            </w:r>
          </w:p>
        </w:tc>
      </w:tr>
      <w:tr w:rsidR="00FD76BB" w:rsidTr="00EE772C">
        <w:tc>
          <w:tcPr>
            <w:tcW w:w="1894" w:type="dxa"/>
          </w:tcPr>
          <w:p w:rsidR="00FD76BB" w:rsidRDefault="00FD76BB" w:rsidP="00FD76BB">
            <w:r>
              <w:t xml:space="preserve">Lin et al. (2017) </w:t>
            </w:r>
            <w:r>
              <w:fldChar w:fldCharType="begin">
                <w:fldData xml:space="preserve">PEVuZE5vdGU+PENpdGU+PEF1dGhvcj5MaW48L0F1dGhvcj48WWVhcj4yMDE3PC9ZZWFyPjxSZWNO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PEVuZE5vdGU+PENpdGU+PEF1dGhvcj5MaW48L0F1dGhvcj48WWVhcj4yMDE3PC9ZZWFyPjxSZWNO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[14]</w:t>
            </w:r>
            <w:r>
              <w:fldChar w:fldCharType="end"/>
            </w:r>
          </w:p>
        </w:tc>
        <w:tc>
          <w:tcPr>
            <w:tcW w:w="1016" w:type="dxa"/>
          </w:tcPr>
          <w:p w:rsidR="00FD76BB" w:rsidRDefault="00FD76BB" w:rsidP="00FD76BB">
            <w:r>
              <w:t>TWN</w:t>
            </w:r>
          </w:p>
        </w:tc>
        <w:tc>
          <w:tcPr>
            <w:tcW w:w="2160" w:type="dxa"/>
          </w:tcPr>
          <w:p w:rsidR="00FD76BB" w:rsidRDefault="00FD76BB" w:rsidP="00FD76BB">
            <w:r>
              <w:t xml:space="preserve">N = 70 </w:t>
            </w:r>
            <w:proofErr w:type="spellStart"/>
            <w:r>
              <w:t>MmD</w:t>
            </w:r>
            <w:proofErr w:type="spellEnd"/>
          </w:p>
        </w:tc>
        <w:tc>
          <w:tcPr>
            <w:tcW w:w="2499" w:type="dxa"/>
          </w:tcPr>
          <w:p w:rsidR="00FD76BB" w:rsidRDefault="00FD76BB" w:rsidP="00FD76BB">
            <w:pPr>
              <w:rPr>
                <w:ins w:id="19" w:author="Stiefler" w:date="2021-06-30T10:03:00Z"/>
              </w:rPr>
            </w:pPr>
            <w:ins w:id="20" w:author="Stiefler" w:date="2021-06-30T10:03:00Z">
              <w:r>
                <w:t>7,8 %-31,4 %</w:t>
              </w:r>
            </w:ins>
          </w:p>
        </w:tc>
        <w:tc>
          <w:tcPr>
            <w:tcW w:w="2499" w:type="dxa"/>
          </w:tcPr>
          <w:p w:rsidR="00FD76BB" w:rsidRDefault="00FD76BB" w:rsidP="00FD76BB">
            <w:r>
              <w:t xml:space="preserve">Prospektive </w:t>
            </w:r>
            <w:proofErr w:type="spellStart"/>
            <w:r>
              <w:t>Kohortenstudie</w:t>
            </w:r>
            <w:proofErr w:type="spellEnd"/>
            <w:r>
              <w:t xml:space="preserve">: </w:t>
            </w:r>
            <w:r w:rsidRPr="00B420D6">
              <w:t>Gesundheitsdaten des Pflegeheims</w:t>
            </w:r>
            <w:r>
              <w:t xml:space="preserve"> für erstmaligen Krankenhausaufenthalt nach Einzug ins Pflegeheim</w:t>
            </w:r>
          </w:p>
        </w:tc>
        <w:tc>
          <w:tcPr>
            <w:tcW w:w="1801" w:type="dxa"/>
          </w:tcPr>
          <w:p w:rsidR="00FD76BB" w:rsidRDefault="00FD76BB" w:rsidP="00FD76BB">
            <w:r>
              <w:t>DSM-4</w:t>
            </w:r>
          </w:p>
          <w:p w:rsidR="00FD76BB" w:rsidRDefault="00FD76BB" w:rsidP="00FD76BB">
            <w:r w:rsidRPr="00D9756C">
              <w:t>NINCDS-ADRDA</w:t>
            </w:r>
            <w:r>
              <w:t xml:space="preserve"> Alzheimer Kriterien</w:t>
            </w:r>
          </w:p>
        </w:tc>
        <w:tc>
          <w:tcPr>
            <w:tcW w:w="1729" w:type="dxa"/>
          </w:tcPr>
          <w:p w:rsidR="00FD76BB" w:rsidRDefault="00FD76BB" w:rsidP="00FD76BB">
            <w:r>
              <w:t>--</w:t>
            </w:r>
          </w:p>
        </w:tc>
      </w:tr>
      <w:tr w:rsidR="00FD76BB" w:rsidTr="00EE772C">
        <w:tc>
          <w:tcPr>
            <w:tcW w:w="1894" w:type="dxa"/>
          </w:tcPr>
          <w:p w:rsidR="00FD76BB" w:rsidRDefault="00FD76BB" w:rsidP="00FD76BB">
            <w:r w:rsidRPr="00BD3BEB">
              <w:t>Matsuoka et al.</w:t>
            </w:r>
            <w:r>
              <w:t xml:space="preserve"> (2019) </w:t>
            </w:r>
            <w:r>
              <w:fldChar w:fldCharType="begin">
                <w:fldData xml:space="preserve">PEVuZE5vdGU+PENpdGU+PEF1dGhvcj5NYXRzdW9rYTwvQXV0aG9yPjxZZWFyPjIwMTk8L1llYXI+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PEVuZE5vdGU+PENpdGU+PEF1dGhvcj5NYXRzdW9rYTwvQXV0aG9yPjxZZWFyPjIwMTk8L1llYXI+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[15]</w:t>
            </w:r>
            <w:r>
              <w:fldChar w:fldCharType="end"/>
            </w:r>
          </w:p>
        </w:tc>
        <w:tc>
          <w:tcPr>
            <w:tcW w:w="1016" w:type="dxa"/>
          </w:tcPr>
          <w:p w:rsidR="00FD76BB" w:rsidRDefault="00FD76BB" w:rsidP="00FD76BB">
            <w:r>
              <w:t>JPN</w:t>
            </w:r>
          </w:p>
        </w:tc>
        <w:tc>
          <w:tcPr>
            <w:tcW w:w="2160" w:type="dxa"/>
          </w:tcPr>
          <w:p w:rsidR="00FD76BB" w:rsidRDefault="00FD76BB" w:rsidP="00FD76BB">
            <w:r>
              <w:t>N = 128</w:t>
            </w:r>
          </w:p>
          <w:p w:rsidR="00FD76BB" w:rsidRDefault="00FD76BB" w:rsidP="00FD76BB">
            <w:r>
              <w:t xml:space="preserve">(n = 100 </w:t>
            </w:r>
            <w:proofErr w:type="spellStart"/>
            <w:r>
              <w:t>MmD</w:t>
            </w:r>
            <w:proofErr w:type="spellEnd"/>
          </w:p>
          <w:p w:rsidR="00FD76BB" w:rsidRDefault="00FD76BB" w:rsidP="00FD76BB">
            <w:r>
              <w:t xml:space="preserve">n = 28 </w:t>
            </w:r>
            <w:proofErr w:type="spellStart"/>
            <w:r>
              <w:t>MoD</w:t>
            </w:r>
            <w:proofErr w:type="spellEnd"/>
            <w:r>
              <w:t>)</w:t>
            </w:r>
          </w:p>
        </w:tc>
        <w:tc>
          <w:tcPr>
            <w:tcW w:w="2499" w:type="dxa"/>
          </w:tcPr>
          <w:p w:rsidR="00FD76BB" w:rsidRDefault="00FD76BB" w:rsidP="00FD76BB">
            <w:pPr>
              <w:rPr>
                <w:ins w:id="21" w:author="Stiefler" w:date="2021-06-30T10:03:00Z"/>
              </w:rPr>
            </w:pPr>
            <w:ins w:id="22" w:author="Stiefler" w:date="2021-06-30T10:03:00Z">
              <w:r>
                <w:t>4,00 %-23,0 %</w:t>
              </w:r>
            </w:ins>
          </w:p>
        </w:tc>
        <w:tc>
          <w:tcPr>
            <w:tcW w:w="2499" w:type="dxa"/>
          </w:tcPr>
          <w:p w:rsidR="00FD76BB" w:rsidRDefault="00FD76BB" w:rsidP="00FD76BB">
            <w:r>
              <w:t>Querschnittstudie:</w:t>
            </w:r>
          </w:p>
          <w:p w:rsidR="00FD76BB" w:rsidRDefault="00FD76BB" w:rsidP="00FD76BB">
            <w:r>
              <w:t>Patientenakte</w:t>
            </w:r>
          </w:p>
        </w:tc>
        <w:tc>
          <w:tcPr>
            <w:tcW w:w="1801" w:type="dxa"/>
          </w:tcPr>
          <w:p w:rsidR="00FD76BB" w:rsidRDefault="00FD76BB" w:rsidP="00FD76BB">
            <w:proofErr w:type="spellStart"/>
            <w:r>
              <w:t>Autopsieberichte</w:t>
            </w:r>
            <w:proofErr w:type="spellEnd"/>
          </w:p>
        </w:tc>
        <w:tc>
          <w:tcPr>
            <w:tcW w:w="1729" w:type="dxa"/>
          </w:tcPr>
          <w:p w:rsidR="00FD76BB" w:rsidRDefault="00FD76BB" w:rsidP="00FD76BB">
            <w:proofErr w:type="spellStart"/>
            <w:r>
              <w:t>MmD</w:t>
            </w:r>
            <w:proofErr w:type="spellEnd"/>
            <w:r>
              <w:t xml:space="preserve"> und </w:t>
            </w:r>
            <w:proofErr w:type="spellStart"/>
            <w:r>
              <w:t>MoD</w:t>
            </w:r>
            <w:proofErr w:type="spellEnd"/>
          </w:p>
        </w:tc>
      </w:tr>
      <w:tr w:rsidR="00FD76BB" w:rsidTr="00EE772C">
        <w:tc>
          <w:tcPr>
            <w:tcW w:w="1894" w:type="dxa"/>
          </w:tcPr>
          <w:p w:rsidR="00FD76BB" w:rsidRPr="00BD3BEB" w:rsidRDefault="00FD76BB" w:rsidP="00FD76BB">
            <w:proofErr w:type="spellStart"/>
            <w:r w:rsidRPr="0060402C">
              <w:t>P</w:t>
            </w:r>
            <w:r>
              <w:t>atira</w:t>
            </w:r>
            <w:proofErr w:type="spellEnd"/>
            <w:r>
              <w:t xml:space="preserve"> et al. (2017) </w:t>
            </w:r>
            <w:r>
              <w:fldChar w:fldCharType="begin">
                <w:fldData xml:space="preserve">PEVuZE5vdGU+PENpdGU+PEF1dGhvcj5QYXRpcmE8L0F1dGhvcj48WWVhcj4yMDE4PC9ZZWFyPjxS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PEVuZE5vdGU+PENpdGU+PEF1dGhvcj5QYXRpcmE8L0F1dGhvcj48WWVhcj4yMDE4PC9ZZWFyPjxS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[17]</w:t>
            </w:r>
            <w:r>
              <w:fldChar w:fldCharType="end"/>
            </w:r>
          </w:p>
        </w:tc>
        <w:tc>
          <w:tcPr>
            <w:tcW w:w="1016" w:type="dxa"/>
          </w:tcPr>
          <w:p w:rsidR="00FD76BB" w:rsidRDefault="00FD76BB" w:rsidP="00FD76BB">
            <w:r>
              <w:t>USA</w:t>
            </w:r>
          </w:p>
        </w:tc>
        <w:tc>
          <w:tcPr>
            <w:tcW w:w="2160" w:type="dxa"/>
          </w:tcPr>
          <w:p w:rsidR="00FD76BB" w:rsidRDefault="00FD76BB" w:rsidP="00FD76BB">
            <w:r>
              <w:t xml:space="preserve">N = 131 </w:t>
            </w:r>
            <w:proofErr w:type="spellStart"/>
            <w:r>
              <w:t>MmD</w:t>
            </w:r>
            <w:proofErr w:type="spellEnd"/>
          </w:p>
        </w:tc>
        <w:tc>
          <w:tcPr>
            <w:tcW w:w="2499" w:type="dxa"/>
          </w:tcPr>
          <w:p w:rsidR="00FD76BB" w:rsidRDefault="00FD76BB" w:rsidP="00FD76BB">
            <w:pPr>
              <w:rPr>
                <w:ins w:id="23" w:author="Stiefler" w:date="2021-06-30T10:03:00Z"/>
              </w:rPr>
            </w:pPr>
            <w:ins w:id="24" w:author="Stiefler" w:date="2021-06-30T10:03:00Z">
              <w:r>
                <w:t>4,5 %-14,5 %</w:t>
              </w:r>
            </w:ins>
          </w:p>
        </w:tc>
        <w:tc>
          <w:tcPr>
            <w:tcW w:w="2499" w:type="dxa"/>
          </w:tcPr>
          <w:p w:rsidR="00FD76BB" w:rsidRDefault="00FD76BB" w:rsidP="00FD76BB">
            <w:r>
              <w:t>Querschnittstudie:</w:t>
            </w:r>
          </w:p>
          <w:p w:rsidR="00FD76BB" w:rsidRDefault="00FD76BB" w:rsidP="00FD76BB">
            <w:r>
              <w:t>elektronische Patientenakte</w:t>
            </w:r>
          </w:p>
        </w:tc>
        <w:tc>
          <w:tcPr>
            <w:tcW w:w="1801" w:type="dxa"/>
          </w:tcPr>
          <w:p w:rsidR="00FD76BB" w:rsidRDefault="00FD76BB" w:rsidP="00FD76BB">
            <w:r>
              <w:t>ICD-9</w:t>
            </w:r>
          </w:p>
          <w:p w:rsidR="00FD76BB" w:rsidRDefault="00FD76BB" w:rsidP="00FD76BB">
            <w:r>
              <w:t>Validierung durch Arzt</w:t>
            </w:r>
          </w:p>
        </w:tc>
        <w:tc>
          <w:tcPr>
            <w:tcW w:w="1729" w:type="dxa"/>
          </w:tcPr>
          <w:p w:rsidR="00FD76BB" w:rsidRDefault="00FD76BB" w:rsidP="00FD76BB">
            <w:r>
              <w:t>--</w:t>
            </w:r>
          </w:p>
        </w:tc>
      </w:tr>
      <w:tr w:rsidR="00FD76BB" w:rsidTr="00EE772C">
        <w:tc>
          <w:tcPr>
            <w:tcW w:w="1894" w:type="dxa"/>
          </w:tcPr>
          <w:p w:rsidR="00FD76BB" w:rsidRDefault="00FD76BB" w:rsidP="00FD76BB">
            <w:r>
              <w:t xml:space="preserve">Rudolph et al. (2010) </w:t>
            </w:r>
            <w:r>
              <w:fldChar w:fldCharType="begin">
                <w:fldData xml:space="preserve">PEVuZE5vdGU+PENpdGU+PEF1dGhvcj5SdWRvbHBoPC9BdXRob3I+PFllYXI+MjAxMDwvWWVhcj48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PEVuZE5vdGU+PENpdGU+PEF1dGhvcj5SdWRvbHBoPC9BdXRob3I+PFllYXI+MjAxMDwvWWVhcj48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[20]</w:t>
            </w:r>
            <w:r>
              <w:fldChar w:fldCharType="end"/>
            </w:r>
          </w:p>
        </w:tc>
        <w:tc>
          <w:tcPr>
            <w:tcW w:w="1016" w:type="dxa"/>
          </w:tcPr>
          <w:p w:rsidR="00FD76BB" w:rsidRDefault="00FD76BB" w:rsidP="00FD76BB">
            <w:r>
              <w:t>USA</w:t>
            </w:r>
          </w:p>
        </w:tc>
        <w:tc>
          <w:tcPr>
            <w:tcW w:w="2160" w:type="dxa"/>
          </w:tcPr>
          <w:p w:rsidR="00FD76BB" w:rsidRDefault="00FD76BB" w:rsidP="00FD76BB">
            <w:r>
              <w:t xml:space="preserve">N = 879 </w:t>
            </w:r>
            <w:proofErr w:type="spellStart"/>
            <w:r>
              <w:t>MmD</w:t>
            </w:r>
            <w:proofErr w:type="spellEnd"/>
          </w:p>
        </w:tc>
        <w:tc>
          <w:tcPr>
            <w:tcW w:w="2499" w:type="dxa"/>
          </w:tcPr>
          <w:p w:rsidR="00FD76BB" w:rsidRPr="00B420D6" w:rsidRDefault="00FD76BB" w:rsidP="00FD76BB">
            <w:pPr>
              <w:rPr>
                <w:ins w:id="25" w:author="Stiefler" w:date="2021-06-30T10:03:00Z"/>
              </w:rPr>
            </w:pPr>
            <w:ins w:id="26" w:author="Stiefler" w:date="2021-06-30T10:03:00Z">
              <w:r>
                <w:t>5,00 %-26,0 %</w:t>
              </w:r>
            </w:ins>
          </w:p>
        </w:tc>
        <w:tc>
          <w:tcPr>
            <w:tcW w:w="2499" w:type="dxa"/>
          </w:tcPr>
          <w:p w:rsidR="00FD76BB" w:rsidRDefault="00FD76BB" w:rsidP="00FD76BB">
            <w:r w:rsidRPr="00B420D6">
              <w:t xml:space="preserve">Prospektive </w:t>
            </w:r>
            <w:proofErr w:type="spellStart"/>
            <w:r w:rsidRPr="00B420D6">
              <w:t>Kohortenstudie</w:t>
            </w:r>
            <w:proofErr w:type="spellEnd"/>
            <w:r w:rsidRPr="00183BDB">
              <w:t>:</w:t>
            </w:r>
            <w:r>
              <w:t xml:space="preserve"> </w:t>
            </w:r>
          </w:p>
          <w:p w:rsidR="00FD76BB" w:rsidRDefault="00FD76BB" w:rsidP="00FD76BB">
            <w:r>
              <w:t>Krankenversicherungsdaten (</w:t>
            </w:r>
            <w:proofErr w:type="spellStart"/>
            <w:r>
              <w:rPr>
                <w:rFonts w:cs="Times New Roman"/>
                <w:szCs w:val="20"/>
              </w:rPr>
              <w:t>Medicare</w:t>
            </w:r>
            <w:proofErr w:type="spellEnd"/>
            <w:r>
              <w:rPr>
                <w:rFonts w:cs="Times New Roman"/>
                <w:szCs w:val="20"/>
              </w:rPr>
              <w:t xml:space="preserve"> Provider Analysis </w:t>
            </w:r>
            <w:proofErr w:type="spellStart"/>
            <w:r>
              <w:rPr>
                <w:rFonts w:cs="Times New Roman"/>
                <w:szCs w:val="20"/>
              </w:rPr>
              <w:t>and</w:t>
            </w:r>
            <w:proofErr w:type="spellEnd"/>
            <w:r>
              <w:rPr>
                <w:rFonts w:cs="Times New Roman"/>
                <w:szCs w:val="20"/>
              </w:rPr>
              <w:t xml:space="preserve"> Review (</w:t>
            </w:r>
            <w:proofErr w:type="spellStart"/>
            <w:r>
              <w:rPr>
                <w:rFonts w:cs="Times New Roman"/>
                <w:szCs w:val="20"/>
              </w:rPr>
              <w:t>MedPAR</w:t>
            </w:r>
            <w:proofErr w:type="spellEnd"/>
            <w:r>
              <w:rPr>
                <w:rFonts w:cs="Times New Roman"/>
                <w:szCs w:val="20"/>
              </w:rPr>
              <w:t>))</w:t>
            </w:r>
          </w:p>
        </w:tc>
        <w:tc>
          <w:tcPr>
            <w:tcW w:w="1801" w:type="dxa"/>
          </w:tcPr>
          <w:p w:rsidR="00FD76BB" w:rsidRDefault="00FD76BB" w:rsidP="00FD76BB">
            <w:r w:rsidRPr="00D9756C">
              <w:t>NINCDS-ADRDA</w:t>
            </w:r>
            <w:r>
              <w:t xml:space="preserve"> Alzheimer Kriterien</w:t>
            </w:r>
          </w:p>
        </w:tc>
        <w:tc>
          <w:tcPr>
            <w:tcW w:w="1729" w:type="dxa"/>
          </w:tcPr>
          <w:p w:rsidR="00FD76BB" w:rsidRDefault="00FD76BB" w:rsidP="00FD76BB">
            <w:r>
              <w:t>--</w:t>
            </w:r>
          </w:p>
        </w:tc>
      </w:tr>
      <w:tr w:rsidR="00FD76BB" w:rsidTr="00EE772C">
        <w:tc>
          <w:tcPr>
            <w:tcW w:w="1894" w:type="dxa"/>
          </w:tcPr>
          <w:p w:rsidR="00FD76BB" w:rsidRDefault="00FD76BB" w:rsidP="00FD76BB">
            <w:r>
              <w:t xml:space="preserve">Spears et al. (2019) </w:t>
            </w:r>
            <w:r>
              <w:fldChar w:fldCharType="begin"/>
            </w:r>
            <w:r>
              <w:instrText xml:space="preserve"> ADDIN EN.CITE &lt;EndNote&gt;&lt;Cite&gt;&lt;Author&gt;Spears&lt;/Author&gt;&lt;Year&gt;2019&lt;/Year&gt;&lt;RecNum&gt;8&lt;/RecNum&gt;&lt;DisplayText&gt;[23]&lt;/DisplayText&gt;&lt;record&gt;&lt;rec-number&gt;8&lt;/rec-number&gt;&lt;foreign-keys&gt;&lt;key app="EN" db-id="0wr0ase0d92w9ae5vzpx2az4xw2e2fdxterf" timestamp="1608298913"&gt;8&lt;/key&gt;&lt;/foreign-keys&gt;&lt;ref-type name="Journal Article"&gt;17&lt;/ref-type&gt;&lt;contributors&gt;&lt;authors&gt;&lt;author&gt;Spears, C. Chauncey&lt;/author&gt;&lt;author&gt;Besharat, Amir&lt;/author&gt;&lt;author&gt;Monari, Erin Hastings&lt;/author&gt;&lt;author&gt;Martinez-Ramirez, Daniel&lt;/author&gt;&lt;author&gt;Almeida, Leonardo&lt;/author&gt;&lt;author&gt;Armstrong, Melissa J.&lt;/author&gt;&lt;/authors&gt;&lt;/contributors&gt;&lt;auth-address&gt;Armstrong, Melissa J.: Department of Neurology, University of Florida College of Medicine, McKnight Brain Institute, P.O. Box 100236, Gainesville, FL, US, 32610, melissa.armstrong@neurology.ufl.edu Armstrong, Melissa J.: melissa.armstrong@neurology.ufl.edu&lt;/auth-address&gt;&lt;titles&gt;&lt;title&gt;Causes and outcomes of hospitalization in Lewy body dementia: A retrospective cohort study&lt;/title&gt;&lt;secondary-title&gt;Parkinsonism &amp;amp; Related Disorders&lt;/secondary-title&gt;&lt;/titles&gt;&lt;periodical&gt;&lt;full-title&gt;Parkinsonism &amp;amp; Related Disorders&lt;/full-title&gt;&lt;/periodical&gt;&lt;pages&gt;106-111&lt;/pages&gt;&lt;volume&gt;64&lt;/volume&gt;&lt;keywords&gt;&lt;keyword&gt;*Dementia&lt;/keyword&gt;&lt;keyword&gt;*Drug Therapy&lt;/keyword&gt;&lt;keyword&gt;*Hospitalization&lt;/keyword&gt;&lt;keyword&gt;*Retrospective Studies&lt;/keyword&gt;&lt;keyword&gt;*Treatment Outcomes&lt;/keyword&gt;&lt;keyword&gt;Delirium&lt;/keyword&gt;&lt;keyword&gt;Dementia with Lewy Bodies&lt;/keyword&gt;&lt;keyword&gt;Hospitalized Patients&lt;/keyword&gt;&lt;keyword&gt;Neurology&lt;/keyword&gt;&lt;keyword&gt;Treatment Duration&lt;/keyword&gt;&lt;keyword&gt;Cohort Studies&lt;/keyword&gt;&lt;keyword&gt;Dementia&lt;/keyword&gt;&lt;/keywords&gt;&lt;dates&gt;&lt;year&gt;2019&lt;/year&gt;&lt;pub-dates&gt;&lt;date&gt;2019&lt;/date&gt;&lt;/pub-dates&gt;&lt;/dates&gt;&lt;isbn&gt;1353-8020&lt;/isbn&gt;&lt;accession-num&gt;rayyan-77192359&lt;/accession-num&gt;&lt;urls&gt;&lt;related-urls&gt;&lt;url&gt;http://ovidsp.ovid.com/ovidweb.cgi?T=JS&amp;amp;PAGE=reference&amp;amp;D=psyc16&amp;amp;NEWS=N&amp;amp;AN=2019-55045-007&lt;/url&gt;&lt;/related-urls&gt;&lt;/urls&gt;&lt;custom1&gt;RAYYAN-INCLUSION: {&amp;quot;Ellen&amp;quot;=&amp;gt;&amp;quot;Included&amp;quot;} | RAYYAN-LABELS: fall,infection&lt;/custom1&gt;&lt;/record&gt;&lt;/Cite&gt;&lt;/EndNote&gt;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[23]</w:t>
            </w:r>
            <w:r>
              <w:fldChar w:fldCharType="end"/>
            </w:r>
          </w:p>
        </w:tc>
        <w:tc>
          <w:tcPr>
            <w:tcW w:w="1016" w:type="dxa"/>
          </w:tcPr>
          <w:p w:rsidR="00FD76BB" w:rsidRDefault="00FD76BB" w:rsidP="00FD76BB">
            <w:r>
              <w:t>USA</w:t>
            </w:r>
          </w:p>
        </w:tc>
        <w:tc>
          <w:tcPr>
            <w:tcW w:w="2160" w:type="dxa"/>
          </w:tcPr>
          <w:p w:rsidR="00FD76BB" w:rsidRDefault="00FD76BB" w:rsidP="00FD76BB">
            <w:r>
              <w:t xml:space="preserve">N = 879 </w:t>
            </w:r>
            <w:proofErr w:type="spellStart"/>
            <w:r>
              <w:t>MmD</w:t>
            </w:r>
            <w:proofErr w:type="spellEnd"/>
          </w:p>
        </w:tc>
        <w:tc>
          <w:tcPr>
            <w:tcW w:w="2499" w:type="dxa"/>
          </w:tcPr>
          <w:p w:rsidR="00FD76BB" w:rsidRDefault="00FD76BB" w:rsidP="00FD76BB">
            <w:pPr>
              <w:rPr>
                <w:ins w:id="27" w:author="Stiefler" w:date="2021-06-30T10:03:00Z"/>
              </w:rPr>
            </w:pPr>
            <w:ins w:id="28" w:author="Stiefler" w:date="2021-06-30T10:03:00Z">
              <w:r w:rsidRPr="00FA717C">
                <w:t>1,0</w:t>
              </w:r>
              <w:r>
                <w:t> %-40,0 %</w:t>
              </w:r>
            </w:ins>
          </w:p>
        </w:tc>
        <w:tc>
          <w:tcPr>
            <w:tcW w:w="2499" w:type="dxa"/>
          </w:tcPr>
          <w:p w:rsidR="00FD76BB" w:rsidRDefault="00FD76BB" w:rsidP="00FD76BB">
            <w:r>
              <w:t xml:space="preserve">Retrospektive </w:t>
            </w:r>
            <w:proofErr w:type="spellStart"/>
            <w:r>
              <w:t>Kohortenstudie</w:t>
            </w:r>
            <w:proofErr w:type="spellEnd"/>
            <w:r>
              <w:t>: elektronische Patientenakte</w:t>
            </w:r>
          </w:p>
        </w:tc>
        <w:tc>
          <w:tcPr>
            <w:tcW w:w="1801" w:type="dxa"/>
          </w:tcPr>
          <w:p w:rsidR="00FD76BB" w:rsidRDefault="00FD76BB" w:rsidP="00FD76BB">
            <w:r>
              <w:t>ICD-9</w:t>
            </w:r>
          </w:p>
          <w:p w:rsidR="00FD76BB" w:rsidRDefault="00FD76BB" w:rsidP="00FD76BB">
            <w:r>
              <w:t>ICD-10</w:t>
            </w:r>
          </w:p>
        </w:tc>
        <w:tc>
          <w:tcPr>
            <w:tcW w:w="1729" w:type="dxa"/>
          </w:tcPr>
          <w:p w:rsidR="00FD76BB" w:rsidRDefault="00FD76BB" w:rsidP="00FD76BB">
            <w:r>
              <w:t>--</w:t>
            </w:r>
          </w:p>
        </w:tc>
      </w:tr>
      <w:tr w:rsidR="00FD76BB" w:rsidTr="00EE772C">
        <w:tc>
          <w:tcPr>
            <w:tcW w:w="1894" w:type="dxa"/>
          </w:tcPr>
          <w:p w:rsidR="00FD76BB" w:rsidRDefault="00FD76BB" w:rsidP="00FD76BB">
            <w:proofErr w:type="spellStart"/>
            <w:r w:rsidRPr="00BD3BEB">
              <w:t>Zuliani</w:t>
            </w:r>
            <w:proofErr w:type="spellEnd"/>
            <w:r w:rsidRPr="00BD3BEB">
              <w:t xml:space="preserve"> et al</w:t>
            </w:r>
            <w:r>
              <w:t xml:space="preserve">. (2012) </w:t>
            </w:r>
            <w:r>
              <w:fldChar w:fldCharType="begin"/>
            </w:r>
            <w:r>
              <w:instrText xml:space="preserve"> ADDIN EN.CITE &lt;EndNote&gt;&lt;Cite&gt;&lt;Author&gt;Zuliani&lt;/Author&gt;&lt;Year&gt;2012&lt;/Year&gt;&lt;RecNum&gt;13&lt;/RecNum&gt;&lt;DisplayText&gt;[28]&lt;/DisplayText&gt;&lt;record&gt;&lt;rec-number&gt;13&lt;/rec-number&gt;&lt;foreign-keys&gt;&lt;key app="EN" db-id="0wr0ase0d92w9ae5vzpx2az4xw2e2fdxterf" timestamp="1608299056"&gt;13&lt;/key&gt;&lt;/foreign-keys&gt;&lt;ref-type name="Journal Article"&gt;17&lt;/ref-type&gt;&lt;contributors&gt;&lt;authors&gt;&lt;author&gt;Zuliani, Giovanni&lt;/author&gt;&lt;author&gt;Galvani, Matteo&lt;/author&gt;&lt;author&gt;Sioulis, Fotini&lt;/author&gt;&lt;author&gt;Bonetti, Francesco&lt;/author&gt;&lt;author&gt;Pr,&lt;/author&gt;&lt;author&gt;ini, Stefano&lt;/author&gt;&lt;author&gt;Boari, Benedetta&lt;/author&gt;&lt;author&gt;Guerzoni, Franco&lt;/author&gt;&lt;author&gt;Gallerani, Massimo&lt;/author&gt;&lt;/authors&gt;&lt;/contributors&gt;&lt;titles&gt;&lt;title&gt;Discharge diagnosis and comorbidity profile in hospitalized older patients with dementia&lt;/title&gt;&lt;secondary-title&gt;Int J Geriatr Psychiatry&lt;/secondary-title&gt;&lt;/titles&gt;&lt;periodical&gt;&lt;full-title&gt;Int J Geriatr Psychiatry&lt;/full-title&gt;&lt;/periodical&gt;&lt;pages&gt;313-320&lt;/pages&gt;&lt;volume&gt;27&lt;/volume&gt;&lt;number&gt;3&lt;/number&gt;&lt;dates&gt;&lt;year&gt;2012&lt;/year&gt;&lt;/dates&gt;&lt;accession-num&gt;rayyan-77193000&lt;/accession-num&gt;&lt;urls&gt;&lt;related-urls&gt;&lt;url&gt;http://ovidsp.ovid.com/ovidweb.cgi?T=JS&amp;amp;PAGE=reference&amp;amp;D=psyc9&amp;amp;NEWS=N&amp;amp;AN=2012-02485-011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[28]</w:t>
            </w:r>
            <w:r>
              <w:fldChar w:fldCharType="end"/>
            </w:r>
          </w:p>
        </w:tc>
        <w:tc>
          <w:tcPr>
            <w:tcW w:w="1016" w:type="dxa"/>
          </w:tcPr>
          <w:p w:rsidR="00FD76BB" w:rsidRDefault="00FD76BB" w:rsidP="00FD76BB">
            <w:r>
              <w:t>ITA</w:t>
            </w:r>
          </w:p>
        </w:tc>
        <w:tc>
          <w:tcPr>
            <w:tcW w:w="2160" w:type="dxa"/>
          </w:tcPr>
          <w:p w:rsidR="00FD76BB" w:rsidRPr="00E72F82" w:rsidRDefault="00FD76BB" w:rsidP="00FD76BB">
            <w:pPr>
              <w:rPr>
                <w:lang w:val="en-US"/>
              </w:rPr>
            </w:pPr>
            <w:r w:rsidRPr="00E72F82">
              <w:rPr>
                <w:lang w:val="en-US"/>
              </w:rPr>
              <w:t>N = 51.838</w:t>
            </w:r>
          </w:p>
          <w:p w:rsidR="00FD76BB" w:rsidRPr="00E72F82" w:rsidRDefault="00FD76BB" w:rsidP="00FD76BB">
            <w:r w:rsidRPr="00E72F82">
              <w:t xml:space="preserve">(n = 4.466 </w:t>
            </w:r>
            <w:proofErr w:type="spellStart"/>
            <w:r w:rsidRPr="00E72F82">
              <w:t>MmD</w:t>
            </w:r>
            <w:proofErr w:type="spellEnd"/>
          </w:p>
          <w:p w:rsidR="00FD76BB" w:rsidRPr="00E72F82" w:rsidRDefault="00FD76BB" w:rsidP="00FD76BB">
            <w:r w:rsidRPr="00E72F82">
              <w:t xml:space="preserve">n = 47.372 </w:t>
            </w:r>
            <w:proofErr w:type="spellStart"/>
            <w:r w:rsidRPr="00E72F82">
              <w:t>MoD</w:t>
            </w:r>
            <w:proofErr w:type="spellEnd"/>
            <w:r w:rsidRPr="00E72F82">
              <w:t>)</w:t>
            </w:r>
          </w:p>
        </w:tc>
        <w:tc>
          <w:tcPr>
            <w:tcW w:w="2499" w:type="dxa"/>
          </w:tcPr>
          <w:p w:rsidR="00FD76BB" w:rsidRPr="00E72F82" w:rsidRDefault="00FD76BB" w:rsidP="00FD76BB">
            <w:pPr>
              <w:rPr>
                <w:ins w:id="29" w:author="Stiefler" w:date="2021-06-30T10:03:00Z"/>
              </w:rPr>
            </w:pPr>
            <w:ins w:id="30" w:author="Stiefler" w:date="2021-06-30T10:03:00Z">
              <w:r>
                <w:t>2,8 %-6,8 %</w:t>
              </w:r>
            </w:ins>
          </w:p>
        </w:tc>
        <w:tc>
          <w:tcPr>
            <w:tcW w:w="2499" w:type="dxa"/>
          </w:tcPr>
          <w:p w:rsidR="00FD76BB" w:rsidRPr="00E72F82" w:rsidRDefault="00FD76BB" w:rsidP="00FD76BB">
            <w:r w:rsidRPr="00E72F82">
              <w:t>Querschnittstudie:</w:t>
            </w:r>
          </w:p>
          <w:p w:rsidR="00FD76BB" w:rsidRPr="00E72F82" w:rsidRDefault="00FD76BB" w:rsidP="00FD76BB">
            <w:r w:rsidRPr="00E72F82">
              <w:t>Entlassungsakten</w:t>
            </w:r>
          </w:p>
        </w:tc>
        <w:tc>
          <w:tcPr>
            <w:tcW w:w="1801" w:type="dxa"/>
          </w:tcPr>
          <w:p w:rsidR="00FD76BB" w:rsidRPr="00E72F82" w:rsidRDefault="00FD76BB" w:rsidP="00FD76BB">
            <w:r>
              <w:t>ICD-9</w:t>
            </w:r>
          </w:p>
        </w:tc>
        <w:tc>
          <w:tcPr>
            <w:tcW w:w="1729" w:type="dxa"/>
          </w:tcPr>
          <w:p w:rsidR="00FD76BB" w:rsidRPr="00E72F82" w:rsidRDefault="00FD76BB" w:rsidP="00FD76BB">
            <w:proofErr w:type="spellStart"/>
            <w:r w:rsidRPr="00E72F82">
              <w:t>MmD</w:t>
            </w:r>
            <w:proofErr w:type="spellEnd"/>
            <w:r w:rsidRPr="00E72F82">
              <w:t xml:space="preserve"> und </w:t>
            </w:r>
            <w:proofErr w:type="spellStart"/>
            <w:r w:rsidRPr="00E72F82">
              <w:t>MoD</w:t>
            </w:r>
            <w:proofErr w:type="spellEnd"/>
          </w:p>
        </w:tc>
      </w:tr>
      <w:tr w:rsidR="00FD76BB" w:rsidRPr="00FD76BB" w:rsidTr="002C5568">
        <w:tc>
          <w:tcPr>
            <w:tcW w:w="13598" w:type="dxa"/>
            <w:gridSpan w:val="7"/>
          </w:tcPr>
          <w:p w:rsidR="00FD76BB" w:rsidRPr="00FD76BB" w:rsidRDefault="00FD76BB" w:rsidP="00FD76BB">
            <w:r w:rsidRPr="00FD76BB">
              <w:rPr>
                <w:b/>
              </w:rPr>
              <w:t>Legende:</w:t>
            </w:r>
            <w:r w:rsidRPr="00FD76BB">
              <w:t xml:space="preserve"> DEU = Deutschland, PRT = Portugal, TWN = Taiwan, USA = Vereinigte Staaten von Amerika, GBR = Vereinigtes Königreich, JPN = Japan, ITA = Italien, MmD = Menschen mit Demenz, MoD = Menschen ohne Demenz, MmMCI = Menschen mit leichten kognitiven Beeinträchtigungen, ICD = </w:t>
            </w:r>
            <w:r w:rsidRPr="00FD76BB">
              <w:rPr>
                <w:rFonts w:cs="Arial"/>
                <w:szCs w:val="23"/>
                <w:shd w:val="clear" w:color="auto" w:fill="FFFFFF"/>
              </w:rPr>
              <w:t>International Classification of Diseases,</w:t>
            </w:r>
            <w:r w:rsidRPr="00FD76BB">
              <w:t xml:space="preserve"> DSM = </w:t>
            </w:r>
            <w:r w:rsidRPr="00FD76BB">
              <w:rPr>
                <w:rFonts w:cs="Arial"/>
                <w:szCs w:val="23"/>
                <w:shd w:val="clear" w:color="auto" w:fill="FFFFFF"/>
              </w:rPr>
              <w:t xml:space="preserve">Diagnostic and Statistical Manual of Mental Disorders, </w:t>
            </w:r>
            <w:r w:rsidRPr="00FD76BB">
              <w:t xml:space="preserve">6CIT = Six-item Cognitive Impairment Test, AMTS = Abbreviated Mental Test Score, CPS = Cognitive Performance Score, MMSE = Mini Mental State Examination, GDS = Global Deterioration Scale, </w:t>
            </w:r>
            <w:r w:rsidRPr="00FD76BB">
              <w:lastRenderedPageBreak/>
              <w:t xml:space="preserve">HoNoS = Health of the Nation Outcome Scales, NINCDS-ADRDA Alzheimer Kriterien = Kriterien des </w:t>
            </w:r>
            <w:hyperlink r:id="rId6" w:tooltip="National Institute of Neurological and Communicative Disorders and Stroke" w:history="1">
              <w:r w:rsidRPr="00FD76BB">
                <w:t>National Institute of Neurological and Communicative Disorders and Stroke</w:t>
              </w:r>
            </w:hyperlink>
            <w:r w:rsidRPr="00FD76BB">
              <w:t xml:space="preserve"> und der </w:t>
            </w:r>
            <w:hyperlink r:id="rId7" w:tooltip="Alzheimer's Disease and Related Disorders Association" w:history="1">
              <w:r w:rsidRPr="00FD76BB">
                <w:t>Alzheimer's Disease and Related Disorders Association</w:t>
              </w:r>
            </w:hyperlink>
          </w:p>
        </w:tc>
      </w:tr>
    </w:tbl>
    <w:p w:rsidR="009660FA" w:rsidRPr="00FD76BB" w:rsidRDefault="009660FA"/>
    <w:sectPr w:rsidR="009660FA" w:rsidRPr="00FD76BB" w:rsidSect="008721B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CE" w:rsidRDefault="00A40CCE" w:rsidP="008721B5">
      <w:pPr>
        <w:spacing w:after="0" w:line="240" w:lineRule="auto"/>
      </w:pPr>
      <w:r>
        <w:separator/>
      </w:r>
    </w:p>
  </w:endnote>
  <w:endnote w:type="continuationSeparator" w:id="0">
    <w:p w:rsidR="00A40CCE" w:rsidRDefault="00A40CCE" w:rsidP="0087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CE" w:rsidRDefault="00A40CCE" w:rsidP="008721B5">
      <w:pPr>
        <w:spacing w:after="0" w:line="240" w:lineRule="auto"/>
      </w:pPr>
      <w:r>
        <w:separator/>
      </w:r>
    </w:p>
  </w:footnote>
  <w:footnote w:type="continuationSeparator" w:id="0">
    <w:p w:rsidR="00A40CCE" w:rsidRDefault="00A40CCE" w:rsidP="008721B5">
      <w:pPr>
        <w:spacing w:after="0" w:line="240" w:lineRule="auto"/>
      </w:pPr>
      <w:r>
        <w:continuationSeparator/>
      </w:r>
    </w:p>
  </w:footnote>
  <w:footnote w:id="1">
    <w:p w:rsidR="00FD76BB" w:rsidRDefault="00FD76BB" w:rsidP="00FD76BB">
      <w:pPr>
        <w:pStyle w:val="Funotentext"/>
      </w:pPr>
      <w:r>
        <w:rPr>
          <w:rStyle w:val="Funotenzeichen"/>
        </w:rPr>
        <w:footnoteRef/>
      </w:r>
      <w:r>
        <w:t xml:space="preserve"> n = 1 fehlend aufgrund unvollständiger Daten zur Diagnostik</w:t>
      </w:r>
    </w:p>
  </w:footnote>
  <w:footnote w:id="2">
    <w:p w:rsidR="00FD76BB" w:rsidRDefault="00FD76BB" w:rsidP="00FD76BB">
      <w:r>
        <w:rPr>
          <w:rStyle w:val="Funotenzeichen"/>
        </w:rPr>
        <w:footnoteRef/>
      </w:r>
      <w:r>
        <w:t xml:space="preserve"> ausschließlich Angaben zur prozentualen Verteilung/ kein n berichtet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iefler">
    <w15:presenceInfo w15:providerId="None" w15:userId="Stief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B5"/>
    <w:rsid w:val="008721B5"/>
    <w:rsid w:val="009660FA"/>
    <w:rsid w:val="00A1668D"/>
    <w:rsid w:val="00A40CCE"/>
    <w:rsid w:val="00B0608F"/>
    <w:rsid w:val="00B50E64"/>
    <w:rsid w:val="00D56EAE"/>
    <w:rsid w:val="00D81A63"/>
    <w:rsid w:val="00DC28C7"/>
    <w:rsid w:val="00FA717C"/>
    <w:rsid w:val="00FB776F"/>
    <w:rsid w:val="00F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0558"/>
  <w15:chartTrackingRefBased/>
  <w15:docId w15:val="{A133F3BE-2C23-4CD3-9694-244DA47C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21B5"/>
    <w:rPr>
      <w:rFonts w:ascii="Times New Roman" w:hAnsi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7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7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8721B5"/>
    <w:pPr>
      <w:spacing w:after="200" w:line="240" w:lineRule="auto"/>
      <w:jc w:val="both"/>
    </w:pPr>
    <w:rPr>
      <w:rFonts w:ascii="Arial" w:hAnsi="Arial"/>
      <w:i/>
      <w:iCs/>
      <w:color w:val="44546A" w:themeColor="text2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21B5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21B5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721B5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7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Alzheimer%27s_Disease_and_Related_Disorders_Associ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National_Institute_of_Neurological_and_Communicative_Disorders_and_Strok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1486</Words>
  <Characters>10210</Characters>
  <Application>Microsoft Office Word</Application>
  <DocSecurity>0</DocSecurity>
  <Lines>729</Lines>
  <Paragraphs>556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Stiefler</dc:creator>
  <cp:keywords/>
  <dc:description/>
  <cp:lastModifiedBy>Stiefler</cp:lastModifiedBy>
  <cp:revision>4</cp:revision>
  <dcterms:created xsi:type="dcterms:W3CDTF">2021-03-22T14:45:00Z</dcterms:created>
  <dcterms:modified xsi:type="dcterms:W3CDTF">2021-06-30T08:04:00Z</dcterms:modified>
</cp:coreProperties>
</file>