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F272" w14:textId="5833B315" w:rsidR="005B6140" w:rsidRDefault="0023319F" w:rsidP="00613A1D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INTERVIEWLEITFADEN</w:t>
      </w:r>
      <w:r w:rsidR="00CA581F">
        <w:rPr>
          <w:rFonts w:ascii="Arial" w:hAnsi="Arial" w:cs="Arial"/>
          <w:b/>
          <w:sz w:val="28"/>
          <w:szCs w:val="28"/>
        </w:rPr>
        <w:t xml:space="preserve"> PATIENT</w:t>
      </w:r>
    </w:p>
    <w:p w14:paraId="20351828" w14:textId="77777777" w:rsidR="00F60B83" w:rsidRPr="0043457D" w:rsidRDefault="00F60B83" w:rsidP="0043457D">
      <w:pPr>
        <w:spacing w:line="360" w:lineRule="auto"/>
        <w:rPr>
          <w:rFonts w:ascii="Arial" w:hAnsi="Arial" w:cs="Arial"/>
          <w:sz w:val="22"/>
          <w:szCs w:val="22"/>
        </w:rPr>
      </w:pPr>
    </w:p>
    <w:p w14:paraId="3BE53658" w14:textId="50AA9BD5" w:rsidR="0023319F" w:rsidRPr="00F10512" w:rsidRDefault="0023319F" w:rsidP="00B9798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Einleitung</w:t>
      </w:r>
    </w:p>
    <w:p w14:paraId="416516FA" w14:textId="5956E833" w:rsidR="00FB49D8" w:rsidRDefault="006D185D" w:rsidP="00FB49D8">
      <w:pPr>
        <w:pStyle w:val="ProtocolBody"/>
        <w:spacing w:after="0" w:line="360" w:lineRule="auto"/>
        <w:ind w:firstLine="709"/>
        <w:jc w:val="left"/>
        <w:rPr>
          <w:rFonts w:eastAsia="Calibri" w:cs="Arial"/>
          <w:bCs w:val="0"/>
          <w:color w:val="000000" w:themeColor="text1"/>
          <w:szCs w:val="22"/>
          <w:lang w:val="de-CH" w:eastAsia="en-US"/>
        </w:rPr>
      </w:pPr>
      <w:r w:rsidRPr="006D185D">
        <w:rPr>
          <w:rFonts w:cs="Arial"/>
          <w:szCs w:val="22"/>
          <w:lang w:val="de-CH"/>
        </w:rPr>
        <w:t>Um möglichst viele Informationen von den Studienteilnehmenden zu erhalten</w:t>
      </w:r>
      <w:r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, </w:t>
      </w:r>
      <w:r w:rsidRPr="006B696D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werden </w:t>
      </w:r>
      <w:r w:rsidR="00FB49D8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offene Fragen </w:t>
      </w:r>
      <w:r w:rsidR="00445194">
        <w:rPr>
          <w:rFonts w:eastAsia="Calibri" w:cs="Arial"/>
          <w:bCs w:val="0"/>
          <w:color w:val="000000" w:themeColor="text1"/>
          <w:szCs w:val="22"/>
          <w:lang w:val="de-CH" w:eastAsia="en-US"/>
        </w:rPr>
        <w:t>anhand eines Leitfadens gestellt</w:t>
      </w:r>
      <w:r w:rsidR="00FB49D8" w:rsidRPr="006B696D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. </w:t>
      </w:r>
      <w:r w:rsidR="00FB49D8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Der Leitfaden beinhaltet Fragen zu Erfahrungen rund um ihr Medikationsmanagement mit der Spitex Stadt Luzern und zu ihrer Sicht, wie sie </w:t>
      </w:r>
      <w:r w:rsidR="00FB49D8" w:rsidRPr="005501A6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zur </w:t>
      </w:r>
      <w:r w:rsidR="00FB49D8">
        <w:rPr>
          <w:rFonts w:eastAsia="Calibri" w:cs="Arial"/>
          <w:bCs w:val="0"/>
          <w:color w:val="000000" w:themeColor="text1"/>
          <w:szCs w:val="22"/>
          <w:lang w:val="de-CH" w:eastAsia="en-US"/>
        </w:rPr>
        <w:t>Verbesserung der Medikationssicherheit</w:t>
      </w:r>
      <w:r w:rsidR="00FB49D8" w:rsidRPr="005501A6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 beitragen können</w:t>
      </w:r>
      <w:r w:rsidR="00FB49D8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. Offene Fragen sollen zum freien Erzählen anregen und </w:t>
      </w:r>
      <w:r w:rsidR="00FB49D8" w:rsidRPr="006B696D">
        <w:rPr>
          <w:rFonts w:eastAsia="Calibri" w:cs="Arial"/>
          <w:bCs w:val="0"/>
          <w:color w:val="000000" w:themeColor="text1"/>
          <w:szCs w:val="22"/>
          <w:lang w:val="de-CH" w:eastAsia="en-US"/>
        </w:rPr>
        <w:t>mit Vertiefungsfragen werde</w:t>
      </w:r>
      <w:r w:rsidR="00FB49D8">
        <w:rPr>
          <w:rFonts w:eastAsia="Calibri" w:cs="Arial"/>
          <w:bCs w:val="0"/>
          <w:color w:val="000000" w:themeColor="text1"/>
          <w:szCs w:val="22"/>
          <w:lang w:val="de-CH" w:eastAsia="en-US"/>
        </w:rPr>
        <w:t xml:space="preserve">n </w:t>
      </w:r>
      <w:r w:rsidR="00FB49D8" w:rsidRPr="006B696D">
        <w:rPr>
          <w:rFonts w:eastAsia="Calibri" w:cs="Arial"/>
          <w:bCs w:val="0"/>
          <w:color w:val="000000" w:themeColor="text1"/>
          <w:szCs w:val="22"/>
          <w:lang w:val="de-CH" w:eastAsia="en-US"/>
        </w:rPr>
        <w:t>di</w:t>
      </w:r>
      <w:r w:rsidR="00FB49D8">
        <w:rPr>
          <w:rFonts w:eastAsia="Calibri" w:cs="Arial"/>
          <w:bCs w:val="0"/>
          <w:color w:val="000000" w:themeColor="text1"/>
          <w:szCs w:val="22"/>
          <w:lang w:val="de-CH" w:eastAsia="en-US"/>
        </w:rPr>
        <w:t>e anges</w:t>
      </w:r>
      <w:r w:rsidR="006476E8">
        <w:rPr>
          <w:rFonts w:eastAsia="Calibri" w:cs="Arial"/>
          <w:bCs w:val="0"/>
          <w:color w:val="000000" w:themeColor="text1"/>
          <w:szCs w:val="22"/>
          <w:lang w:val="de-CH" w:eastAsia="en-US"/>
        </w:rPr>
        <w:t>prochenen Themen weiter exploriert</w:t>
      </w:r>
      <w:r w:rsidR="00FB49D8" w:rsidRPr="006B696D">
        <w:rPr>
          <w:rFonts w:eastAsia="Calibri" w:cs="Arial"/>
          <w:bCs w:val="0"/>
          <w:color w:val="000000" w:themeColor="text1"/>
          <w:szCs w:val="22"/>
          <w:lang w:val="de-CH" w:eastAsia="en-US"/>
        </w:rPr>
        <w:t>. Der Ablauf der Fragen ergibt sich aus dem Gespräch.</w:t>
      </w:r>
    </w:p>
    <w:p w14:paraId="2FEC6729" w14:textId="77777777" w:rsidR="00F60B83" w:rsidRDefault="00F60B83" w:rsidP="00290D3B">
      <w:pPr>
        <w:spacing w:line="360" w:lineRule="auto"/>
        <w:rPr>
          <w:rFonts w:ascii="Arial" w:hAnsi="Arial" w:cs="Arial"/>
          <w:sz w:val="22"/>
          <w:szCs w:val="22"/>
        </w:rPr>
      </w:pPr>
    </w:p>
    <w:p w14:paraId="04D95823" w14:textId="392018F9" w:rsidR="00B02C34" w:rsidRPr="00F45618" w:rsidRDefault="009002DA" w:rsidP="00B9798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Vorbereitung</w:t>
      </w:r>
      <w:r w:rsidR="00FC64AA">
        <w:rPr>
          <w:rFonts w:ascii="Arial" w:hAnsi="Arial" w:cs="Arial"/>
          <w:b/>
          <w:sz w:val="22"/>
          <w:szCs w:val="22"/>
        </w:rPr>
        <w:t xml:space="preserve"> </w:t>
      </w:r>
      <w:r w:rsidR="00F45618" w:rsidRPr="00F45618">
        <w:rPr>
          <w:rFonts w:ascii="Arial" w:hAnsi="Arial" w:cs="Arial"/>
          <w:b/>
          <w:sz w:val="22"/>
          <w:szCs w:val="22"/>
        </w:rPr>
        <w:t>des Interviews</w:t>
      </w:r>
    </w:p>
    <w:p w14:paraId="242D0006" w14:textId="396F7747" w:rsidR="004C2E35" w:rsidRPr="00CF7A28" w:rsidRDefault="00FB49D8" w:rsidP="003F4879">
      <w:pPr>
        <w:spacing w:line="360" w:lineRule="auto"/>
        <w:ind w:firstLine="70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Erhebung</w:t>
      </w:r>
      <w:r w:rsidR="004D3B93" w:rsidRPr="00276F9E"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r w:rsidR="00DC35E6">
        <w:rPr>
          <w:rFonts w:ascii="Arial" w:hAnsi="Arial" w:cs="Arial"/>
          <w:color w:val="000000" w:themeColor="text1"/>
          <w:sz w:val="22"/>
          <w:szCs w:val="22"/>
        </w:rPr>
        <w:t>sozio</w:t>
      </w:r>
      <w:r w:rsidR="004D3B93" w:rsidRPr="00276F9E">
        <w:rPr>
          <w:rFonts w:ascii="Arial" w:hAnsi="Arial" w:cs="Arial"/>
          <w:color w:val="000000" w:themeColor="text1"/>
          <w:sz w:val="22"/>
          <w:szCs w:val="22"/>
        </w:rPr>
        <w:t xml:space="preserve">demographischen </w:t>
      </w:r>
      <w:r w:rsidR="00A93E2F" w:rsidRPr="00276F9E">
        <w:rPr>
          <w:rFonts w:ascii="Arial" w:hAnsi="Arial" w:cs="Arial"/>
          <w:color w:val="000000" w:themeColor="text1"/>
          <w:sz w:val="22"/>
          <w:szCs w:val="22"/>
        </w:rPr>
        <w:t>und klinischen Daten der</w:t>
      </w:r>
      <w:r w:rsidR="00681B68" w:rsidRPr="00276F9E">
        <w:rPr>
          <w:rFonts w:ascii="Arial" w:hAnsi="Arial" w:cs="Arial"/>
          <w:color w:val="000000" w:themeColor="text1"/>
          <w:sz w:val="22"/>
          <w:szCs w:val="22"/>
        </w:rPr>
        <w:t xml:space="preserve"> Patienten </w:t>
      </w:r>
      <w:r w:rsidR="000B2663" w:rsidRPr="00276F9E">
        <w:rPr>
          <w:rFonts w:ascii="Arial" w:hAnsi="Arial" w:cs="Arial"/>
          <w:color w:val="000000" w:themeColor="text1"/>
          <w:sz w:val="22"/>
          <w:szCs w:val="22"/>
        </w:rPr>
        <w:t xml:space="preserve">erfolgt </w:t>
      </w:r>
      <w:r w:rsidR="004C2E35" w:rsidRPr="00276F9E">
        <w:rPr>
          <w:rFonts w:ascii="Arial" w:hAnsi="Arial" w:cs="Arial"/>
          <w:color w:val="000000" w:themeColor="text1"/>
          <w:sz w:val="22"/>
          <w:szCs w:val="22"/>
        </w:rPr>
        <w:t xml:space="preserve">vor dem Interview </w:t>
      </w:r>
      <w:r w:rsidR="00CF31A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6C085A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6C085A" w:rsidRPr="006C085A">
        <w:rPr>
          <w:rFonts w:ascii="Arial" w:hAnsi="Arial" w:cs="Arial"/>
          <w:color w:val="000000" w:themeColor="text1"/>
          <w:sz w:val="22"/>
          <w:szCs w:val="22"/>
        </w:rPr>
        <w:t xml:space="preserve">elektronischen Patientenakte </w:t>
      </w:r>
      <w:r w:rsidR="004C2E35" w:rsidRPr="00276F9E">
        <w:rPr>
          <w:rFonts w:ascii="Arial" w:hAnsi="Arial" w:cs="Arial"/>
          <w:color w:val="000000" w:themeColor="text1"/>
          <w:sz w:val="22"/>
          <w:szCs w:val="22"/>
        </w:rPr>
        <w:t>Swing ®</w:t>
      </w:r>
      <w:r w:rsidR="000B2663" w:rsidRPr="00276F9E">
        <w:rPr>
          <w:rFonts w:ascii="Arial" w:hAnsi="Arial" w:cs="Arial"/>
          <w:color w:val="000000" w:themeColor="text1"/>
          <w:sz w:val="22"/>
          <w:szCs w:val="22"/>
        </w:rPr>
        <w:t>.</w:t>
      </w:r>
      <w:r w:rsidR="00681B68" w:rsidRPr="00276F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5686" w:rsidRPr="00276F9E">
        <w:rPr>
          <w:rFonts w:ascii="Arial" w:hAnsi="Arial" w:cs="Arial"/>
          <w:color w:val="000000" w:themeColor="text1"/>
          <w:sz w:val="22"/>
          <w:szCs w:val="22"/>
        </w:rPr>
        <w:t>Ergänzungen erfolgen durch mündliche Befragung nach dem Interview</w:t>
      </w:r>
      <w:r w:rsidR="00C55E0A" w:rsidRPr="00276F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B3E6551" w14:textId="77777777" w:rsidR="00F60B83" w:rsidRDefault="00F60B83" w:rsidP="00613A1D">
      <w:pPr>
        <w:spacing w:line="360" w:lineRule="auto"/>
        <w:rPr>
          <w:rFonts w:ascii="Arial" w:hAnsi="Arial" w:cs="Arial"/>
          <w:sz w:val="22"/>
          <w:szCs w:val="22"/>
        </w:rPr>
      </w:pPr>
    </w:p>
    <w:p w14:paraId="2189C1E1" w14:textId="7DFFF4C5" w:rsidR="00E33348" w:rsidRPr="009002DA" w:rsidRDefault="00E934E1" w:rsidP="00613A1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Ablauf des Interviews</w:t>
      </w:r>
    </w:p>
    <w:p w14:paraId="2CA055B1" w14:textId="77777777" w:rsidR="00573980" w:rsidRDefault="00334D62" w:rsidP="0056458C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34D62">
        <w:rPr>
          <w:rFonts w:ascii="Arial" w:hAnsi="Arial" w:cs="Arial"/>
          <w:b/>
          <w:i/>
          <w:sz w:val="22"/>
          <w:szCs w:val="22"/>
        </w:rPr>
        <w:t xml:space="preserve">Begrüssung </w:t>
      </w:r>
      <w:r w:rsidRPr="00334D62">
        <w:rPr>
          <w:rFonts w:ascii="Arial" w:hAnsi="Arial" w:cs="Arial"/>
          <w:sz w:val="22"/>
          <w:szCs w:val="22"/>
        </w:rPr>
        <w:t>des Studienteilnehmers</w:t>
      </w:r>
      <w:r w:rsidR="00157696">
        <w:rPr>
          <w:rFonts w:ascii="Arial" w:hAnsi="Arial" w:cs="Arial"/>
          <w:sz w:val="22"/>
          <w:szCs w:val="22"/>
        </w:rPr>
        <w:t xml:space="preserve">: </w:t>
      </w:r>
    </w:p>
    <w:p w14:paraId="75524E9B" w14:textId="1E042BA3" w:rsidR="0056458C" w:rsidRDefault="00157696" w:rsidP="00573980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57696">
        <w:rPr>
          <w:rFonts w:ascii="Arial" w:hAnsi="Arial" w:cs="Arial"/>
          <w:i/>
          <w:sz w:val="22"/>
          <w:szCs w:val="22"/>
        </w:rPr>
        <w:t xml:space="preserve">Guten Tag, </w:t>
      </w:r>
      <w:r w:rsidR="00316F9D">
        <w:rPr>
          <w:rFonts w:ascii="Arial" w:hAnsi="Arial" w:cs="Arial"/>
          <w:i/>
          <w:sz w:val="22"/>
          <w:szCs w:val="22"/>
        </w:rPr>
        <w:t xml:space="preserve">es </w:t>
      </w:r>
      <w:r w:rsidRPr="00157696">
        <w:rPr>
          <w:rFonts w:ascii="Arial" w:hAnsi="Arial" w:cs="Arial"/>
          <w:i/>
          <w:sz w:val="22"/>
          <w:szCs w:val="22"/>
        </w:rPr>
        <w:t>freut mich Sie kennen zu lernen.</w:t>
      </w:r>
      <w:r>
        <w:rPr>
          <w:rFonts w:ascii="Arial" w:hAnsi="Arial" w:cs="Arial"/>
          <w:i/>
          <w:sz w:val="22"/>
          <w:szCs w:val="22"/>
        </w:rPr>
        <w:t>“</w:t>
      </w:r>
    </w:p>
    <w:p w14:paraId="67D36919" w14:textId="34E17239" w:rsidR="0056458C" w:rsidRPr="0056458C" w:rsidRDefault="00157696" w:rsidP="00573980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56458C">
        <w:rPr>
          <w:rFonts w:ascii="Arial" w:hAnsi="Arial" w:cs="Arial"/>
          <w:sz w:val="22"/>
          <w:szCs w:val="22"/>
        </w:rPr>
        <w:t>„</w:t>
      </w:r>
      <w:r w:rsidR="007B37AF" w:rsidRPr="0056458C">
        <w:rPr>
          <w:rFonts w:ascii="Arial" w:hAnsi="Arial" w:cs="Arial"/>
          <w:i/>
          <w:sz w:val="22"/>
          <w:szCs w:val="22"/>
        </w:rPr>
        <w:t>Ich bin Fr. Diedrich</w:t>
      </w:r>
      <w:r w:rsidR="008F6EDF">
        <w:rPr>
          <w:rFonts w:ascii="Arial" w:hAnsi="Arial" w:cs="Arial"/>
          <w:i/>
          <w:sz w:val="22"/>
          <w:szCs w:val="22"/>
        </w:rPr>
        <w:t>,</w:t>
      </w:r>
      <w:r w:rsidRPr="0056458C">
        <w:rPr>
          <w:rFonts w:ascii="Arial" w:hAnsi="Arial" w:cs="Arial"/>
          <w:i/>
          <w:sz w:val="22"/>
          <w:szCs w:val="22"/>
        </w:rPr>
        <w:t xml:space="preserve"> </w:t>
      </w:r>
      <w:r w:rsidR="008D4263" w:rsidRPr="0056458C">
        <w:rPr>
          <w:rFonts w:ascii="Arial" w:hAnsi="Arial" w:cs="Arial"/>
          <w:i/>
          <w:sz w:val="22"/>
          <w:szCs w:val="22"/>
        </w:rPr>
        <w:t>diplomierte Pflegefachfrau,</w:t>
      </w:r>
      <w:r w:rsidR="00316F9D" w:rsidRPr="0056458C">
        <w:rPr>
          <w:rFonts w:ascii="Arial" w:hAnsi="Arial" w:cs="Arial"/>
          <w:i/>
          <w:sz w:val="22"/>
          <w:szCs w:val="22"/>
        </w:rPr>
        <w:t xml:space="preserve"> ich </w:t>
      </w:r>
      <w:r w:rsidRPr="0056458C">
        <w:rPr>
          <w:rFonts w:ascii="Arial" w:hAnsi="Arial" w:cs="Arial"/>
          <w:i/>
          <w:sz w:val="22"/>
          <w:szCs w:val="22"/>
        </w:rPr>
        <w:t>studiere Pflegewissenschaft an der Universität in Basel und arbeite in der Spitex Grenchen.</w:t>
      </w:r>
      <w:r w:rsidR="009738A1">
        <w:rPr>
          <w:rFonts w:ascii="Arial" w:hAnsi="Arial" w:cs="Arial"/>
          <w:i/>
          <w:sz w:val="22"/>
          <w:szCs w:val="22"/>
        </w:rPr>
        <w:t>“</w:t>
      </w:r>
      <w:r w:rsidR="004B4F2E" w:rsidRPr="0056458C">
        <w:rPr>
          <w:rFonts w:ascii="Arial" w:hAnsi="Arial" w:cs="Arial"/>
          <w:i/>
          <w:sz w:val="22"/>
          <w:szCs w:val="22"/>
        </w:rPr>
        <w:t xml:space="preserve"> </w:t>
      </w:r>
    </w:p>
    <w:p w14:paraId="1E33CDA0" w14:textId="523C4637" w:rsidR="002773B7" w:rsidRPr="002773B7" w:rsidRDefault="00CF0BF7" w:rsidP="00573980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7844C6">
        <w:rPr>
          <w:rFonts w:ascii="Arial" w:hAnsi="Arial" w:cs="Arial"/>
          <w:i/>
          <w:sz w:val="22"/>
          <w:szCs w:val="22"/>
        </w:rPr>
        <w:t xml:space="preserve">Wir haben </w:t>
      </w:r>
      <w:r>
        <w:rPr>
          <w:rFonts w:ascii="Arial" w:hAnsi="Arial" w:cs="Arial"/>
          <w:i/>
          <w:sz w:val="22"/>
          <w:szCs w:val="22"/>
        </w:rPr>
        <w:t xml:space="preserve">heute einen Termin für das Interview vereinbart.“ </w:t>
      </w:r>
    </w:p>
    <w:p w14:paraId="0B596223" w14:textId="44643DAE" w:rsidR="00F60B83" w:rsidRPr="00DC4680" w:rsidRDefault="00157696" w:rsidP="00573980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2773B7">
        <w:rPr>
          <w:rFonts w:ascii="Arial" w:hAnsi="Arial" w:cs="Arial"/>
          <w:sz w:val="22"/>
          <w:szCs w:val="22"/>
        </w:rPr>
        <w:t>„</w:t>
      </w:r>
      <w:r w:rsidR="00316F9D" w:rsidRPr="002773B7">
        <w:rPr>
          <w:rFonts w:ascii="Arial" w:hAnsi="Arial" w:cs="Arial"/>
          <w:i/>
          <w:sz w:val="22"/>
          <w:szCs w:val="22"/>
        </w:rPr>
        <w:t>Vielen Dank, dass S</w:t>
      </w:r>
      <w:r w:rsidRPr="002773B7">
        <w:rPr>
          <w:rFonts w:ascii="Arial" w:hAnsi="Arial" w:cs="Arial"/>
          <w:i/>
          <w:sz w:val="22"/>
          <w:szCs w:val="22"/>
        </w:rPr>
        <w:t xml:space="preserve">ie </w:t>
      </w:r>
      <w:r w:rsidR="009F14BF" w:rsidRPr="002773B7">
        <w:rPr>
          <w:rFonts w:ascii="Arial" w:hAnsi="Arial" w:cs="Arial"/>
          <w:i/>
          <w:sz w:val="22"/>
          <w:szCs w:val="22"/>
        </w:rPr>
        <w:t>bei dieser Studie mitmache</w:t>
      </w:r>
      <w:r w:rsidRPr="002773B7">
        <w:rPr>
          <w:rFonts w:ascii="Arial" w:hAnsi="Arial" w:cs="Arial"/>
          <w:i/>
          <w:sz w:val="22"/>
          <w:szCs w:val="22"/>
        </w:rPr>
        <w:t>n.“</w:t>
      </w:r>
    </w:p>
    <w:p w14:paraId="545AF245" w14:textId="26366459" w:rsidR="00DC4680" w:rsidRPr="002773B7" w:rsidRDefault="00DC4680" w:rsidP="00573980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Einrichten für das Interview und die </w:t>
      </w:r>
      <w:r w:rsidR="000740BB">
        <w:rPr>
          <w:rFonts w:ascii="Arial" w:hAnsi="Arial" w:cs="Arial"/>
          <w:i/>
          <w:sz w:val="22"/>
          <w:szCs w:val="22"/>
        </w:rPr>
        <w:t>digitale Aufnahme</w:t>
      </w:r>
    </w:p>
    <w:p w14:paraId="2AEA10FF" w14:textId="77777777" w:rsidR="0056458C" w:rsidRPr="008E69AC" w:rsidRDefault="0056458C" w:rsidP="0056458C">
      <w:pPr>
        <w:pStyle w:val="ListParagraph"/>
        <w:spacing w:line="360" w:lineRule="auto"/>
        <w:contextualSpacing w:val="0"/>
        <w:rPr>
          <w:rFonts w:ascii="Arial" w:hAnsi="Arial" w:cs="Arial"/>
          <w:i/>
          <w:sz w:val="22"/>
          <w:szCs w:val="22"/>
        </w:rPr>
      </w:pPr>
    </w:p>
    <w:p w14:paraId="28F86BA3" w14:textId="6AC4921D" w:rsidR="00334D62" w:rsidRPr="005A6400" w:rsidRDefault="00334D62" w:rsidP="001928D8">
      <w:pPr>
        <w:pStyle w:val="ListParagraph"/>
        <w:numPr>
          <w:ilvl w:val="0"/>
          <w:numId w:val="21"/>
        </w:numPr>
        <w:spacing w:line="360" w:lineRule="auto"/>
        <w:ind w:left="709"/>
        <w:contextualSpacing w:val="0"/>
        <w:rPr>
          <w:rFonts w:ascii="Arial" w:hAnsi="Arial" w:cs="Arial"/>
          <w:b/>
          <w:sz w:val="22"/>
          <w:szCs w:val="22"/>
        </w:rPr>
      </w:pPr>
      <w:r w:rsidRPr="005A6400">
        <w:rPr>
          <w:rFonts w:ascii="Arial" w:hAnsi="Arial" w:cs="Arial"/>
          <w:b/>
          <w:i/>
          <w:sz w:val="22"/>
          <w:szCs w:val="22"/>
        </w:rPr>
        <w:t>Studieninformationen</w:t>
      </w:r>
      <w:r w:rsidRPr="005A6400">
        <w:rPr>
          <w:rFonts w:ascii="Arial" w:hAnsi="Arial" w:cs="Arial"/>
          <w:sz w:val="22"/>
          <w:szCs w:val="22"/>
        </w:rPr>
        <w:t xml:space="preserve">: </w:t>
      </w:r>
      <w:r w:rsidR="00F76E86" w:rsidRPr="005A6400">
        <w:rPr>
          <w:rFonts w:ascii="Arial" w:hAnsi="Arial" w:cs="Arial"/>
          <w:i/>
          <w:sz w:val="22"/>
          <w:szCs w:val="22"/>
        </w:rPr>
        <w:t>„Ich greife nochmals einige wichtige Punkte aus der Studieninformation auf“:</w:t>
      </w:r>
    </w:p>
    <w:p w14:paraId="5D460755" w14:textId="07C57D89" w:rsidR="00334D62" w:rsidRPr="000F3054" w:rsidRDefault="003837D9" w:rsidP="00613A1D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sz w:val="22"/>
          <w:szCs w:val="22"/>
        </w:rPr>
      </w:pPr>
      <w:r w:rsidRPr="000F3054">
        <w:rPr>
          <w:rFonts w:ascii="Arial" w:hAnsi="Arial" w:cs="Arial"/>
          <w:i/>
          <w:sz w:val="22"/>
          <w:szCs w:val="22"/>
        </w:rPr>
        <w:t xml:space="preserve"> </w:t>
      </w:r>
      <w:r w:rsidR="00F76E86" w:rsidRPr="000F3054">
        <w:rPr>
          <w:rFonts w:ascii="Arial" w:hAnsi="Arial" w:cs="Arial"/>
          <w:i/>
          <w:sz w:val="22"/>
          <w:szCs w:val="22"/>
        </w:rPr>
        <w:t xml:space="preserve">„Das Interview dauert </w:t>
      </w:r>
      <w:r w:rsidR="00AD1306">
        <w:rPr>
          <w:rFonts w:ascii="Arial" w:hAnsi="Arial" w:cs="Arial"/>
          <w:i/>
          <w:color w:val="000000" w:themeColor="text1"/>
          <w:sz w:val="22"/>
          <w:szCs w:val="22"/>
        </w:rPr>
        <w:t xml:space="preserve">circa </w:t>
      </w:r>
      <w:r w:rsidR="00316F9D" w:rsidRPr="000F3054">
        <w:rPr>
          <w:rFonts w:ascii="Arial" w:hAnsi="Arial" w:cs="Arial"/>
          <w:i/>
          <w:color w:val="000000" w:themeColor="text1"/>
          <w:sz w:val="22"/>
          <w:szCs w:val="22"/>
        </w:rPr>
        <w:t>60</w:t>
      </w:r>
      <w:r w:rsidR="00732DEC">
        <w:rPr>
          <w:rFonts w:ascii="Arial" w:hAnsi="Arial" w:cs="Arial"/>
          <w:i/>
          <w:color w:val="000000" w:themeColor="text1"/>
          <w:sz w:val="22"/>
          <w:szCs w:val="22"/>
        </w:rPr>
        <w:t xml:space="preserve"> Minuten</w:t>
      </w:r>
      <w:r w:rsidR="006B3BEA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F76E86" w:rsidRPr="000F3054">
        <w:rPr>
          <w:rFonts w:ascii="Arial" w:hAnsi="Arial" w:cs="Arial"/>
          <w:i/>
          <w:color w:val="000000" w:themeColor="text1"/>
          <w:sz w:val="22"/>
          <w:szCs w:val="22"/>
        </w:rPr>
        <w:t>“</w:t>
      </w:r>
    </w:p>
    <w:p w14:paraId="67BA000B" w14:textId="545DB04F" w:rsidR="003442B5" w:rsidRPr="000F3054" w:rsidRDefault="00F76E86" w:rsidP="00F76E86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sz w:val="22"/>
          <w:szCs w:val="22"/>
        </w:rPr>
      </w:pPr>
      <w:r w:rsidRPr="000F3054">
        <w:rPr>
          <w:rFonts w:ascii="Arial" w:hAnsi="Arial" w:cs="Arial"/>
          <w:i/>
          <w:sz w:val="22"/>
          <w:szCs w:val="22"/>
        </w:rPr>
        <w:t xml:space="preserve">„Sie dürfen mir jederzeit mitteilen, wenn Sie das Interview unterbrechen oder abbrechen möchten. </w:t>
      </w:r>
      <w:r w:rsidR="00F60B83">
        <w:rPr>
          <w:rFonts w:ascii="Arial" w:hAnsi="Arial" w:cs="Arial"/>
          <w:i/>
          <w:sz w:val="22"/>
          <w:szCs w:val="22"/>
        </w:rPr>
        <w:t>Wir besprechen</w:t>
      </w:r>
      <w:r w:rsidR="00334D62" w:rsidRPr="000F3054">
        <w:rPr>
          <w:rFonts w:ascii="Arial" w:hAnsi="Arial" w:cs="Arial"/>
          <w:i/>
          <w:sz w:val="22"/>
          <w:szCs w:val="22"/>
        </w:rPr>
        <w:t xml:space="preserve"> dann zusammen</w:t>
      </w:r>
      <w:r w:rsidR="00F60B83">
        <w:rPr>
          <w:rFonts w:ascii="Arial" w:hAnsi="Arial" w:cs="Arial"/>
          <w:i/>
          <w:sz w:val="22"/>
          <w:szCs w:val="22"/>
        </w:rPr>
        <w:t>,</w:t>
      </w:r>
      <w:r w:rsidR="00334D62" w:rsidRPr="000F3054">
        <w:rPr>
          <w:rFonts w:ascii="Arial" w:hAnsi="Arial" w:cs="Arial"/>
          <w:i/>
          <w:sz w:val="22"/>
          <w:szCs w:val="22"/>
        </w:rPr>
        <w:t xml:space="preserve"> wie wir verbleiben wollen.</w:t>
      </w:r>
      <w:r w:rsidRPr="000F3054">
        <w:rPr>
          <w:rFonts w:ascii="Arial" w:hAnsi="Arial" w:cs="Arial"/>
          <w:i/>
          <w:sz w:val="22"/>
          <w:szCs w:val="22"/>
        </w:rPr>
        <w:t>“</w:t>
      </w:r>
      <w:r w:rsidR="00334D62" w:rsidRPr="000F3054">
        <w:rPr>
          <w:rFonts w:ascii="Arial" w:hAnsi="Arial" w:cs="Arial"/>
          <w:i/>
          <w:sz w:val="22"/>
          <w:szCs w:val="22"/>
        </w:rPr>
        <w:t xml:space="preserve"> </w:t>
      </w:r>
    </w:p>
    <w:p w14:paraId="69AD2CB1" w14:textId="747F0C45" w:rsidR="00334D62" w:rsidRDefault="00F76E86" w:rsidP="00613A1D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AB0E24">
        <w:rPr>
          <w:rFonts w:ascii="Arial" w:hAnsi="Arial" w:cs="Arial"/>
          <w:i/>
          <w:color w:val="000000" w:themeColor="text1"/>
          <w:sz w:val="22"/>
          <w:szCs w:val="22"/>
        </w:rPr>
        <w:t>„</w:t>
      </w:r>
      <w:r w:rsidR="00334D62" w:rsidRPr="00AB0E24">
        <w:rPr>
          <w:rFonts w:ascii="Arial" w:hAnsi="Arial" w:cs="Arial"/>
          <w:i/>
          <w:color w:val="000000" w:themeColor="text1"/>
          <w:sz w:val="22"/>
          <w:szCs w:val="22"/>
        </w:rPr>
        <w:t>E</w:t>
      </w:r>
      <w:r w:rsidRPr="00AB0E24">
        <w:rPr>
          <w:rFonts w:ascii="Arial" w:hAnsi="Arial" w:cs="Arial"/>
          <w:i/>
          <w:color w:val="000000" w:themeColor="text1"/>
          <w:sz w:val="22"/>
          <w:szCs w:val="22"/>
        </w:rPr>
        <w:t>s steht Ihnen</w:t>
      </w:r>
      <w:r w:rsidR="00334D62" w:rsidRPr="00AB0E24">
        <w:rPr>
          <w:rFonts w:ascii="Arial" w:hAnsi="Arial" w:cs="Arial"/>
          <w:i/>
          <w:color w:val="000000" w:themeColor="text1"/>
          <w:sz w:val="22"/>
          <w:szCs w:val="22"/>
        </w:rPr>
        <w:t xml:space="preserve"> frei Fragen nicht zu beantworten.</w:t>
      </w:r>
      <w:r w:rsidRPr="00AB0E24">
        <w:rPr>
          <w:rFonts w:ascii="Arial" w:hAnsi="Arial" w:cs="Arial"/>
          <w:i/>
          <w:color w:val="000000" w:themeColor="text1"/>
          <w:sz w:val="22"/>
          <w:szCs w:val="22"/>
        </w:rPr>
        <w:t>“</w:t>
      </w:r>
    </w:p>
    <w:p w14:paraId="44F941ED" w14:textId="03618514" w:rsidR="005A050F" w:rsidRPr="005A050F" w:rsidRDefault="005A050F" w:rsidP="005A050F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sz w:val="22"/>
          <w:szCs w:val="22"/>
        </w:rPr>
      </w:pPr>
      <w:r w:rsidRPr="000F3054">
        <w:rPr>
          <w:rFonts w:ascii="Arial" w:hAnsi="Arial" w:cs="Arial"/>
          <w:i/>
          <w:sz w:val="22"/>
          <w:szCs w:val="22"/>
        </w:rPr>
        <w:t>„Alle Informationen werden vertraulich behandelt, und die Daten werden verschlüsselt, damit keine Rückschlüsse auf Personen möglich sind.“</w:t>
      </w:r>
    </w:p>
    <w:p w14:paraId="339876BE" w14:textId="2CA40FF5" w:rsidR="00334D62" w:rsidRDefault="00F76E86" w:rsidP="00613A1D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AB0E24">
        <w:rPr>
          <w:rFonts w:ascii="Arial" w:hAnsi="Arial" w:cs="Arial"/>
          <w:i/>
          <w:color w:val="000000" w:themeColor="text1"/>
          <w:sz w:val="22"/>
          <w:szCs w:val="22"/>
        </w:rPr>
        <w:t>„</w:t>
      </w:r>
      <w:r w:rsidR="00334D62" w:rsidRPr="00AB0E24">
        <w:rPr>
          <w:rFonts w:ascii="Arial" w:hAnsi="Arial" w:cs="Arial"/>
          <w:i/>
          <w:color w:val="000000" w:themeColor="text1"/>
          <w:sz w:val="22"/>
          <w:szCs w:val="22"/>
        </w:rPr>
        <w:t xml:space="preserve">Das Interview wird </w:t>
      </w:r>
      <w:r w:rsidR="003837D9">
        <w:rPr>
          <w:rFonts w:ascii="Arial" w:hAnsi="Arial" w:cs="Arial"/>
          <w:i/>
          <w:color w:val="000000" w:themeColor="text1"/>
          <w:sz w:val="22"/>
          <w:szCs w:val="22"/>
        </w:rPr>
        <w:t>digital</w:t>
      </w:r>
      <w:r w:rsidRPr="00AB0E2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34D62" w:rsidRPr="00AB0E24">
        <w:rPr>
          <w:rFonts w:ascii="Arial" w:hAnsi="Arial" w:cs="Arial"/>
          <w:i/>
          <w:color w:val="000000" w:themeColor="text1"/>
          <w:sz w:val="22"/>
          <w:szCs w:val="22"/>
        </w:rPr>
        <w:t>aufgezeichnet.</w:t>
      </w:r>
      <w:r w:rsidRPr="00AB0E24">
        <w:rPr>
          <w:rFonts w:ascii="Arial" w:hAnsi="Arial" w:cs="Arial"/>
          <w:i/>
          <w:color w:val="000000" w:themeColor="text1"/>
          <w:sz w:val="22"/>
          <w:szCs w:val="22"/>
        </w:rPr>
        <w:t>“</w:t>
      </w:r>
    </w:p>
    <w:p w14:paraId="76BB4E59" w14:textId="77777777" w:rsidR="005A6400" w:rsidRDefault="005A050F" w:rsidP="005A6400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0F3054">
        <w:rPr>
          <w:rFonts w:ascii="Arial" w:hAnsi="Arial" w:cs="Arial"/>
          <w:i/>
          <w:color w:val="000000" w:themeColor="text1"/>
          <w:sz w:val="22"/>
          <w:szCs w:val="22"/>
        </w:rPr>
        <w:t>„Notizen von mir während des Interviews dienen als Gedankenstützen.“</w:t>
      </w:r>
      <w:r w:rsidR="00F60B83" w:rsidRPr="00607512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9BACEE5" w14:textId="2DC41128" w:rsidR="00F76E86" w:rsidRPr="00915D9B" w:rsidRDefault="005A6400" w:rsidP="00915D9B">
      <w:pPr>
        <w:pStyle w:val="ListParagraph"/>
        <w:numPr>
          <w:ilvl w:val="0"/>
          <w:numId w:val="21"/>
        </w:numPr>
        <w:spacing w:line="360" w:lineRule="auto"/>
        <w:ind w:left="1418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5A6400">
        <w:rPr>
          <w:rFonts w:ascii="Arial" w:hAnsi="Arial" w:cs="Arial"/>
          <w:sz w:val="22"/>
          <w:szCs w:val="22"/>
        </w:rPr>
        <w:t>„</w:t>
      </w:r>
      <w:r w:rsidRPr="005A6400">
        <w:rPr>
          <w:rFonts w:ascii="Arial" w:hAnsi="Arial" w:cs="Arial"/>
          <w:i/>
          <w:color w:val="000000" w:themeColor="text1"/>
          <w:sz w:val="22"/>
          <w:szCs w:val="22"/>
        </w:rPr>
        <w:t>Haben Sie noch Fragen zur Studie oder zur Durchführung des Interviews?“</w:t>
      </w:r>
    </w:p>
    <w:p w14:paraId="60308E22" w14:textId="77777777" w:rsidR="00613A1D" w:rsidRDefault="00613A1D" w:rsidP="00613A1D">
      <w:pPr>
        <w:pStyle w:val="ListParagraph"/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</w:p>
    <w:p w14:paraId="31D05AA8" w14:textId="77777777" w:rsidR="00C87BA2" w:rsidRDefault="00C87BA2" w:rsidP="00613A1D">
      <w:pPr>
        <w:pStyle w:val="ListParagraph"/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</w:p>
    <w:p w14:paraId="2132BB32" w14:textId="77777777" w:rsidR="00C87BA2" w:rsidRDefault="00C87BA2" w:rsidP="00613A1D">
      <w:pPr>
        <w:pStyle w:val="ListParagraph"/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</w:p>
    <w:p w14:paraId="324430AD" w14:textId="77777777" w:rsidR="00C87BA2" w:rsidRDefault="00C87BA2" w:rsidP="00613A1D">
      <w:pPr>
        <w:pStyle w:val="ListParagraph"/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</w:p>
    <w:p w14:paraId="0C5B1193" w14:textId="77777777" w:rsidR="008C7A5D" w:rsidRPr="00C63096" w:rsidRDefault="008C7A5D" w:rsidP="008C7A5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3096">
        <w:rPr>
          <w:rFonts w:ascii="Arial" w:hAnsi="Arial" w:cs="Arial"/>
          <w:b/>
          <w:sz w:val="22"/>
          <w:szCs w:val="22"/>
        </w:rPr>
        <w:lastRenderedPageBreak/>
        <w:t>Einstieg ins Interview</w:t>
      </w:r>
    </w:p>
    <w:p w14:paraId="046FB507" w14:textId="77777777" w:rsidR="00BD0D83" w:rsidRDefault="00BD0D83" w:rsidP="00BD0D83">
      <w:pPr>
        <w:pStyle w:val="ProtocolBody"/>
        <w:spacing w:after="0" w:line="360" w:lineRule="auto"/>
        <w:jc w:val="left"/>
        <w:rPr>
          <w:rFonts w:cs="Arial"/>
          <w:szCs w:val="22"/>
          <w:lang w:val="de-DE"/>
        </w:rPr>
      </w:pPr>
    </w:p>
    <w:p w14:paraId="36BEB405" w14:textId="3C0ADDCC" w:rsidR="00C55E0A" w:rsidRPr="00203B55" w:rsidRDefault="00DF0E65" w:rsidP="00203B55">
      <w:pPr>
        <w:pStyle w:val="ProtocolBody"/>
        <w:numPr>
          <w:ilvl w:val="0"/>
          <w:numId w:val="32"/>
        </w:numPr>
        <w:spacing w:after="0" w:line="360" w:lineRule="auto"/>
        <w:jc w:val="left"/>
        <w:rPr>
          <w:rFonts w:eastAsiaTheme="minorEastAsia" w:cs="Arial"/>
          <w:bCs w:val="0"/>
          <w:i/>
          <w:szCs w:val="22"/>
          <w:lang w:val="de-DE" w:eastAsia="zh-CN"/>
        </w:rPr>
      </w:pPr>
      <w:r>
        <w:rPr>
          <w:rFonts w:eastAsiaTheme="minorEastAsia" w:cs="Arial"/>
          <w:bCs w:val="0"/>
          <w:i/>
          <w:szCs w:val="22"/>
          <w:lang w:val="de-DE" w:eastAsia="zh-CN"/>
        </w:rPr>
        <w:t xml:space="preserve">„Mit dieser Studie soll untersucht werden, </w:t>
      </w:r>
      <w:r w:rsidR="009B6942">
        <w:rPr>
          <w:rFonts w:eastAsiaTheme="minorEastAsia" w:cs="Arial"/>
          <w:bCs w:val="0"/>
          <w:i/>
          <w:szCs w:val="22"/>
          <w:lang w:val="de-DE" w:eastAsia="zh-CN"/>
        </w:rPr>
        <w:t>wie S</w:t>
      </w:r>
      <w:r w:rsidR="00203B55">
        <w:rPr>
          <w:rFonts w:eastAsiaTheme="minorEastAsia" w:cs="Arial"/>
          <w:bCs w:val="0"/>
          <w:i/>
          <w:szCs w:val="22"/>
          <w:lang w:val="de-DE" w:eastAsia="zh-CN"/>
        </w:rPr>
        <w:t>ie die Zusammenarbeit mit der Spitex S</w:t>
      </w:r>
      <w:r w:rsidR="0055434B">
        <w:rPr>
          <w:rFonts w:eastAsiaTheme="minorEastAsia" w:cs="Arial"/>
          <w:bCs w:val="0"/>
          <w:i/>
          <w:szCs w:val="22"/>
          <w:lang w:val="de-DE" w:eastAsia="zh-CN"/>
        </w:rPr>
        <w:t xml:space="preserve">tadt Luzern </w:t>
      </w:r>
      <w:r w:rsidR="0014708F">
        <w:rPr>
          <w:rFonts w:eastAsiaTheme="minorEastAsia" w:cs="Arial"/>
          <w:bCs w:val="0"/>
          <w:i/>
          <w:szCs w:val="22"/>
          <w:lang w:val="de-DE" w:eastAsia="zh-CN"/>
        </w:rPr>
        <w:t>und den</w:t>
      </w:r>
      <w:r w:rsidR="0055434B">
        <w:rPr>
          <w:rFonts w:eastAsiaTheme="minorEastAsia" w:cs="Arial"/>
          <w:bCs w:val="0"/>
          <w:i/>
          <w:szCs w:val="22"/>
          <w:lang w:val="de-DE" w:eastAsia="zh-CN"/>
        </w:rPr>
        <w:t xml:space="preserve"> Umgang mit I</w:t>
      </w:r>
      <w:r w:rsidR="00203B55">
        <w:rPr>
          <w:rFonts w:eastAsiaTheme="minorEastAsia" w:cs="Arial"/>
          <w:bCs w:val="0"/>
          <w:i/>
          <w:szCs w:val="22"/>
          <w:lang w:val="de-DE" w:eastAsia="zh-CN"/>
        </w:rPr>
        <w:t xml:space="preserve">hren Medikamenten erleben </w:t>
      </w:r>
      <w:r w:rsidR="00C55E0A" w:rsidRPr="00203B55">
        <w:rPr>
          <w:rFonts w:eastAsiaTheme="minorEastAsia" w:cs="Arial"/>
          <w:bCs w:val="0"/>
          <w:i/>
          <w:szCs w:val="22"/>
          <w:lang w:val="de-DE" w:eastAsia="zh-CN"/>
        </w:rPr>
        <w:t xml:space="preserve">und wie Sie aus Ihrer Sicht </w:t>
      </w:r>
      <w:r w:rsidR="009179F2">
        <w:rPr>
          <w:rFonts w:eastAsiaTheme="minorEastAsia" w:cs="Arial"/>
          <w:bCs w:val="0"/>
          <w:i/>
          <w:szCs w:val="22"/>
          <w:lang w:val="de-DE" w:eastAsia="zh-CN"/>
        </w:rPr>
        <w:t>zur Sicherheit im Umgang mit I</w:t>
      </w:r>
      <w:r w:rsidR="00203B55">
        <w:rPr>
          <w:rFonts w:eastAsiaTheme="minorEastAsia" w:cs="Arial"/>
          <w:bCs w:val="0"/>
          <w:i/>
          <w:szCs w:val="22"/>
          <w:lang w:val="de-DE" w:eastAsia="zh-CN"/>
        </w:rPr>
        <w:t>hren Medikamenten</w:t>
      </w:r>
      <w:r w:rsidR="00C55E0A" w:rsidRPr="00203B55">
        <w:rPr>
          <w:rFonts w:eastAsiaTheme="minorEastAsia" w:cs="Arial"/>
          <w:bCs w:val="0"/>
          <w:i/>
          <w:szCs w:val="22"/>
          <w:lang w:val="de-DE" w:eastAsia="zh-CN"/>
        </w:rPr>
        <w:t xml:space="preserve"> beitragen können.“</w:t>
      </w:r>
    </w:p>
    <w:p w14:paraId="35999F17" w14:textId="77777777" w:rsidR="006A59CF" w:rsidRDefault="006A59CF" w:rsidP="00193ECF">
      <w:pPr>
        <w:pStyle w:val="ProtocolBody"/>
        <w:spacing w:after="0" w:line="360" w:lineRule="auto"/>
        <w:ind w:left="360"/>
        <w:jc w:val="left"/>
        <w:rPr>
          <w:rFonts w:eastAsiaTheme="minorEastAsia" w:cs="Arial"/>
          <w:bCs w:val="0"/>
          <w:i/>
          <w:szCs w:val="22"/>
          <w:lang w:val="de-DE" w:eastAsia="zh-CN"/>
        </w:rPr>
      </w:pPr>
    </w:p>
    <w:p w14:paraId="4EE28AED" w14:textId="77777777" w:rsidR="00276F9E" w:rsidRDefault="00276F9E" w:rsidP="00C53D92">
      <w:pPr>
        <w:pStyle w:val="ProtocolBody"/>
        <w:spacing w:after="0" w:line="360" w:lineRule="auto"/>
        <w:jc w:val="left"/>
        <w:rPr>
          <w:rFonts w:eastAsiaTheme="minorEastAsia" w:cs="Arial"/>
          <w:bCs w:val="0"/>
          <w:i/>
          <w:szCs w:val="22"/>
          <w:lang w:val="de-DE" w:eastAsia="zh-CN"/>
        </w:rPr>
      </w:pPr>
    </w:p>
    <w:p w14:paraId="00D6B954" w14:textId="77777777" w:rsidR="008C7A5D" w:rsidRPr="00C3636C" w:rsidRDefault="008C7A5D" w:rsidP="008C7A5D">
      <w:pPr>
        <w:pStyle w:val="ListParagraph"/>
        <w:numPr>
          <w:ilvl w:val="0"/>
          <w:numId w:val="22"/>
        </w:numPr>
        <w:spacing w:line="360" w:lineRule="auto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„Ich würde jetzt die digitale Aufnahme starten, ist das ok für Sie?“</w:t>
      </w:r>
    </w:p>
    <w:p w14:paraId="48908369" w14:textId="77777777" w:rsidR="008C7A5D" w:rsidRPr="00D717B6" w:rsidRDefault="008C7A5D" w:rsidP="008C7A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B0E4050" w14:textId="77777777" w:rsidR="008C7A5D" w:rsidRPr="00D717B6" w:rsidRDefault="008C7A5D" w:rsidP="008C7A5D">
      <w:pPr>
        <w:pStyle w:val="ListParagraph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86AD6">
        <w:sym w:font="Wingdings" w:char="F0E0"/>
      </w:r>
      <w:r>
        <w:rPr>
          <w:rFonts w:ascii="Arial" w:hAnsi="Arial" w:cs="Arial"/>
          <w:b/>
          <w:i/>
          <w:sz w:val="22"/>
          <w:szCs w:val="22"/>
        </w:rPr>
        <w:t xml:space="preserve"> Digitale Aufnahme starten</w:t>
      </w:r>
    </w:p>
    <w:p w14:paraId="1CC63B52" w14:textId="77777777" w:rsidR="008C7A5D" w:rsidRPr="00334D62" w:rsidRDefault="008C7A5D" w:rsidP="008C7A5D">
      <w:pPr>
        <w:pStyle w:val="ListParagraph"/>
        <w:spacing w:line="360" w:lineRule="auto"/>
        <w:ind w:left="1418"/>
        <w:contextualSpacing w:val="0"/>
        <w:rPr>
          <w:rFonts w:ascii="Arial" w:hAnsi="Arial" w:cs="Arial"/>
          <w:sz w:val="22"/>
          <w:szCs w:val="22"/>
        </w:rPr>
      </w:pPr>
    </w:p>
    <w:p w14:paraId="63F8754C" w14:textId="77777777" w:rsidR="00276F9E" w:rsidRDefault="00276F9E" w:rsidP="006A59CF">
      <w:pPr>
        <w:pStyle w:val="ProtocolBody"/>
        <w:spacing w:after="0" w:line="360" w:lineRule="auto"/>
        <w:ind w:left="720"/>
        <w:jc w:val="left"/>
        <w:rPr>
          <w:rFonts w:eastAsiaTheme="minorEastAsia" w:cs="Arial"/>
          <w:bCs w:val="0"/>
          <w:i/>
          <w:szCs w:val="22"/>
          <w:lang w:val="de-DE" w:eastAsia="zh-CN"/>
        </w:rPr>
      </w:pPr>
    </w:p>
    <w:p w14:paraId="4DB8BE39" w14:textId="77777777" w:rsidR="00276F9E" w:rsidRDefault="00276F9E" w:rsidP="006A59CF">
      <w:pPr>
        <w:pStyle w:val="ProtocolBody"/>
        <w:spacing w:after="0" w:line="360" w:lineRule="auto"/>
        <w:ind w:left="720"/>
        <w:jc w:val="left"/>
        <w:rPr>
          <w:rFonts w:eastAsiaTheme="minorEastAsia" w:cs="Arial"/>
          <w:bCs w:val="0"/>
          <w:i/>
          <w:szCs w:val="22"/>
          <w:lang w:val="de-DE" w:eastAsia="zh-CN"/>
        </w:rPr>
      </w:pPr>
    </w:p>
    <w:p w14:paraId="436673D6" w14:textId="77777777" w:rsidR="00276F9E" w:rsidRDefault="00276F9E" w:rsidP="006A59CF">
      <w:pPr>
        <w:pStyle w:val="ProtocolBody"/>
        <w:spacing w:after="0" w:line="360" w:lineRule="auto"/>
        <w:ind w:left="720"/>
        <w:jc w:val="left"/>
        <w:rPr>
          <w:rFonts w:eastAsiaTheme="minorEastAsia" w:cs="Arial"/>
          <w:bCs w:val="0"/>
          <w:i/>
          <w:szCs w:val="22"/>
          <w:lang w:val="de-DE" w:eastAsia="zh-CN"/>
        </w:rPr>
      </w:pPr>
    </w:p>
    <w:p w14:paraId="607108E0" w14:textId="21F7A6D7" w:rsidR="00495846" w:rsidRDefault="00495846" w:rsidP="00613A1D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18544ADF" w14:textId="77777777" w:rsidR="00495846" w:rsidRDefault="00495846" w:rsidP="00C54411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495846" w:rsidSect="0055434B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decimalFullWidth"/>
          </w:footnotePr>
          <w:pgSz w:w="11900" w:h="16840"/>
          <w:pgMar w:top="1021" w:right="1021" w:bottom="1021" w:left="1021" w:header="454" w:footer="454" w:gutter="0"/>
          <w:pgNumType w:start="1"/>
          <w:cols w:space="708"/>
          <w:docGrid w:linePitch="360"/>
          <w15:footnoteColumns w:val="1"/>
        </w:sectPr>
      </w:pP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0206"/>
        <w:gridCol w:w="3119"/>
      </w:tblGrid>
      <w:tr w:rsidR="00B516CF" w:rsidRPr="00167936" w14:paraId="74DB02C9" w14:textId="77777777" w:rsidTr="00B9389D">
        <w:trPr>
          <w:trHeight w:val="20"/>
        </w:trPr>
        <w:tc>
          <w:tcPr>
            <w:tcW w:w="2694" w:type="dxa"/>
            <w:shd w:val="clear" w:color="auto" w:fill="FABF8F" w:themeFill="accent6" w:themeFillTint="99"/>
          </w:tcPr>
          <w:p w14:paraId="3CC66E61" w14:textId="1106D1A8" w:rsidR="000A050B" w:rsidRPr="00167936" w:rsidRDefault="000A050B" w:rsidP="000459E3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lastRenderedPageBreak/>
              <w:t>Leitfragen</w:t>
            </w:r>
          </w:p>
        </w:tc>
        <w:tc>
          <w:tcPr>
            <w:tcW w:w="10206" w:type="dxa"/>
            <w:shd w:val="clear" w:color="auto" w:fill="FABF8F" w:themeFill="accent6" w:themeFillTint="99"/>
          </w:tcPr>
          <w:p w14:paraId="23854A8B" w14:textId="3522B51C" w:rsidR="000A050B" w:rsidRPr="00167936" w:rsidRDefault="00DA577C" w:rsidP="000459E3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Spezifische Fragen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4B897F07" w14:textId="5283212B" w:rsidR="000A050B" w:rsidRPr="00167936" w:rsidRDefault="000A050B" w:rsidP="000459E3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Vertiefungsfragen</w:t>
            </w:r>
          </w:p>
        </w:tc>
      </w:tr>
      <w:tr w:rsidR="00B516CF" w:rsidRPr="00167936" w14:paraId="11763CDA" w14:textId="77777777" w:rsidTr="00B9389D">
        <w:trPr>
          <w:trHeight w:val="20"/>
        </w:trPr>
        <w:tc>
          <w:tcPr>
            <w:tcW w:w="2694" w:type="dxa"/>
          </w:tcPr>
          <w:p w14:paraId="5E62E5B0" w14:textId="44692809" w:rsidR="00CD1AC2" w:rsidRPr="00167936" w:rsidRDefault="00CD1AC2" w:rsidP="000459E3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Medikationsprozess</w:t>
            </w:r>
          </w:p>
          <w:p w14:paraId="0DA08041" w14:textId="77777777" w:rsidR="004703EC" w:rsidRPr="00167936" w:rsidRDefault="004703EC" w:rsidP="000459E3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44B2CB" w14:textId="1D07DC8B" w:rsidR="004703EC" w:rsidRPr="00167936" w:rsidRDefault="004703EC" w:rsidP="004703EC">
            <w:pPr>
              <w:rPr>
                <w:b/>
                <w:sz w:val="21"/>
                <w:szCs w:val="21"/>
              </w:rPr>
            </w:pPr>
            <w:r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Können sie mir </w:t>
            </w:r>
            <w:r w:rsidR="00214BFE"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erzählen wie es dazu kam, dass S</w:t>
            </w:r>
            <w:r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ie die Unterstützung</w:t>
            </w:r>
            <w:r w:rsidR="00214BFE"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 der Spitex für I</w:t>
            </w:r>
            <w:r w:rsidR="00797D70"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hre Medikamente</w:t>
            </w:r>
            <w:r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 benötigen</w:t>
            </w:r>
            <w:r w:rsidRPr="00244658">
              <w:rPr>
                <w:b/>
                <w:sz w:val="21"/>
                <w:szCs w:val="21"/>
                <w:highlight w:val="yellow"/>
              </w:rPr>
              <w:t>?</w:t>
            </w:r>
            <w:r w:rsidRPr="00167936">
              <w:rPr>
                <w:b/>
                <w:sz w:val="21"/>
                <w:szCs w:val="21"/>
              </w:rPr>
              <w:t xml:space="preserve"> </w:t>
            </w:r>
          </w:p>
          <w:p w14:paraId="3693108D" w14:textId="77777777" w:rsidR="004703EC" w:rsidRPr="00167936" w:rsidRDefault="004703EC" w:rsidP="000459E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4C13F2CB" w14:textId="77777777" w:rsidR="00011FD4" w:rsidRPr="00167936" w:rsidRDefault="00011FD4" w:rsidP="000459E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7C1BEA2E" w14:textId="77777777" w:rsidR="001117E0" w:rsidRPr="00167936" w:rsidRDefault="001117E0" w:rsidP="001117E0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Können Sie mir erzählen, wie das bei Ihnen mit den Medikamenten abläuft?</w:t>
            </w:r>
          </w:p>
          <w:p w14:paraId="2F1CBA18" w14:textId="77777777" w:rsidR="001117E0" w:rsidRPr="00167936" w:rsidRDefault="001117E0" w:rsidP="000459E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34563548" w14:textId="77777777" w:rsidR="00011FD4" w:rsidRPr="00167936" w:rsidRDefault="00011FD4" w:rsidP="000459E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79CE1A56" w14:textId="54A89592" w:rsidR="001117E0" w:rsidRPr="00167936" w:rsidRDefault="00214BFE" w:rsidP="00F6433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Wie sieht I</w:t>
            </w:r>
            <w:r w:rsidR="00286A16" w:rsidRPr="00167936">
              <w:rPr>
                <w:rFonts w:ascii="Arial" w:hAnsi="Arial" w:cs="Arial"/>
                <w:b/>
                <w:sz w:val="21"/>
                <w:szCs w:val="21"/>
              </w:rPr>
              <w:t xml:space="preserve">hr </w:t>
            </w:r>
            <w:r w:rsidR="00950449" w:rsidRPr="00167936">
              <w:rPr>
                <w:rFonts w:ascii="Arial" w:hAnsi="Arial" w:cs="Arial"/>
                <w:b/>
                <w:sz w:val="21"/>
                <w:szCs w:val="21"/>
              </w:rPr>
              <w:t>Tagesablaufes</w:t>
            </w:r>
            <w:r w:rsidR="00EF17A8" w:rsidRPr="00167936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286A16" w:rsidRPr="00167936">
              <w:rPr>
                <w:rFonts w:ascii="Arial" w:hAnsi="Arial" w:cs="Arial"/>
                <w:b/>
                <w:sz w:val="21"/>
                <w:szCs w:val="21"/>
              </w:rPr>
              <w:t xml:space="preserve">im </w:t>
            </w:r>
            <w:r w:rsidR="00EF17A8" w:rsidRPr="00167936">
              <w:rPr>
                <w:rFonts w:ascii="Arial" w:hAnsi="Arial" w:cs="Arial"/>
                <w:b/>
                <w:sz w:val="21"/>
                <w:szCs w:val="21"/>
              </w:rPr>
              <w:t>Umgang mit Ihren Medikamente</w:t>
            </w:r>
            <w:r w:rsidR="0014708F" w:rsidRPr="00167936">
              <w:rPr>
                <w:rFonts w:ascii="Arial" w:hAnsi="Arial" w:cs="Arial"/>
                <w:b/>
                <w:sz w:val="21"/>
                <w:szCs w:val="21"/>
              </w:rPr>
              <w:t>n</w:t>
            </w:r>
            <w:r w:rsidR="00EF17A8" w:rsidRPr="0016793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86A16" w:rsidRPr="00167936">
              <w:rPr>
                <w:rFonts w:ascii="Arial" w:hAnsi="Arial" w:cs="Arial"/>
                <w:b/>
                <w:sz w:val="21"/>
                <w:szCs w:val="21"/>
              </w:rPr>
              <w:t xml:space="preserve">aus? </w:t>
            </w:r>
          </w:p>
          <w:p w14:paraId="7D4A2770" w14:textId="77777777" w:rsidR="001117E0" w:rsidRPr="00167936" w:rsidRDefault="001117E0" w:rsidP="00F6433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28E46C" w14:textId="77777777" w:rsidR="00286A16" w:rsidRPr="00167936" w:rsidRDefault="00286A16" w:rsidP="0095044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FDE349" w14:textId="77777777" w:rsidR="00BB12BD" w:rsidRPr="00167936" w:rsidRDefault="00BB12BD" w:rsidP="00CE711B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6EA97F" w14:textId="77777777" w:rsidR="008C314A" w:rsidRPr="00167936" w:rsidRDefault="008C314A" w:rsidP="00CE711B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824AF8A" w14:textId="30C742BF" w:rsidR="00AB6FEA" w:rsidRPr="00167936" w:rsidRDefault="00AB6FEA" w:rsidP="000459E3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06" w:type="dxa"/>
          </w:tcPr>
          <w:p w14:paraId="0018A238" w14:textId="12B22A9C" w:rsidR="00011FD4" w:rsidRPr="00167936" w:rsidRDefault="005704B5" w:rsidP="00011FD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  <w:u w:val="single"/>
              </w:rPr>
              <w:t>Medikationsprozess</w:t>
            </w:r>
          </w:p>
          <w:p w14:paraId="5F5F64C8" w14:textId="1E28F147" w:rsidR="00011FD4" w:rsidRPr="00167936" w:rsidRDefault="00011FD4" w:rsidP="00011FD4">
            <w:pPr>
              <w:pStyle w:val="ListParagraph"/>
              <w:numPr>
                <w:ilvl w:val="0"/>
                <w:numId w:val="22"/>
              </w:numPr>
              <w:ind w:left="458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Was machen Sie </w:t>
            </w:r>
            <w:r w:rsidRPr="005A7E51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selber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im Umgang mit Ihren </w:t>
            </w:r>
            <w:r w:rsidRPr="005A7E51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? 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Was macht die </w:t>
            </w:r>
            <w:r w:rsidRPr="005A7E51">
              <w:rPr>
                <w:rFonts w:ascii="Arial" w:hAnsi="Arial" w:cs="Arial"/>
                <w:b/>
                <w:sz w:val="21"/>
                <w:szCs w:val="21"/>
              </w:rPr>
              <w:t>Spitex</w:t>
            </w:r>
            <w:r w:rsidRPr="0016793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02C6DFA" w14:textId="1B27A283" w:rsidR="00B73360" w:rsidRPr="00167936" w:rsidRDefault="000A050B" w:rsidP="0019152E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Was geht Ihnen </w:t>
            </w:r>
            <w:r w:rsidRPr="005A7E51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einfach </w:t>
            </w:r>
            <w:r w:rsidR="00B73360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/</w:t>
            </w:r>
            <w:r w:rsidR="007521CA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W</w:t>
            </w:r>
            <w:r w:rsidR="0067587D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as </w:t>
            </w:r>
            <w:r w:rsidR="00E34F1B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finden Sie </w:t>
            </w:r>
            <w:r w:rsidR="0067587D" w:rsidRPr="005A7E51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schwierig</w:t>
            </w:r>
            <w:r w:rsidR="0067587D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im Umgang mit Ihren Medikamenten?</w:t>
            </w:r>
          </w:p>
          <w:p w14:paraId="2168EDCA" w14:textId="2DA9FE4C" w:rsidR="000A050B" w:rsidRPr="00167936" w:rsidRDefault="0014708F" w:rsidP="0019152E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Haben S</w:t>
            </w:r>
            <w:r w:rsidR="000A050B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ie schon mal erlebt, dass es zu </w:t>
            </w:r>
            <w:r w:rsidR="000A050B" w:rsidRPr="005A7E51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Schwierigkeite</w:t>
            </w:r>
            <w:r w:rsidR="000A050B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n kam?</w:t>
            </w:r>
          </w:p>
          <w:p w14:paraId="2303E90F" w14:textId="16D9DD60" w:rsidR="00CE6069" w:rsidRPr="00244658" w:rsidRDefault="00FA1A40" w:rsidP="00CE6069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Nehmen Sie die </w:t>
            </w:r>
            <w:r w:rsidRPr="00FA1A40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 regelmässig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ein? </w:t>
            </w:r>
            <w:r w:rsidR="009402E8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Einige Patienten haben mir erzählt, dass es auch schon mal vorgekommen ist, dass sie </w:t>
            </w:r>
            <w:ins w:id="1" w:author="zunifr00" w:date="2018-10-07T09:19:00Z">
              <w:r w:rsidR="00617DAB">
                <w:rPr>
                  <w:rFonts w:ascii="Arial" w:hAnsi="Arial" w:cs="Arial"/>
                  <w:color w:val="000000"/>
                  <w:sz w:val="21"/>
                  <w:szCs w:val="21"/>
                  <w:highlight w:val="yellow"/>
                  <w:lang w:eastAsia="de-DE"/>
                </w:rPr>
                <w:t xml:space="preserve">vergessen haben </w:t>
              </w:r>
            </w:ins>
            <w:r w:rsidR="009402E8"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>Medikamente</w:t>
            </w:r>
            <w:del w:id="2" w:author="zunifr00" w:date="2018-10-07T09:19:00Z">
              <w:r w:rsidR="009402E8" w:rsidRPr="00244658" w:rsidDel="00617DAB">
                <w:rPr>
                  <w:rFonts w:ascii="Arial" w:hAnsi="Arial" w:cs="Arial"/>
                  <w:color w:val="000000"/>
                  <w:sz w:val="21"/>
                  <w:szCs w:val="21"/>
                  <w:highlight w:val="yellow"/>
                  <w:lang w:eastAsia="de-DE"/>
                </w:rPr>
                <w:delText xml:space="preserve"> auch schon </w:delText>
              </w:r>
              <w:r w:rsidR="009402E8" w:rsidRPr="00244658" w:rsidDel="00617DAB">
                <w:rPr>
                  <w:rFonts w:ascii="Arial" w:hAnsi="Arial" w:cs="Arial"/>
                  <w:b/>
                  <w:color w:val="000000"/>
                  <w:sz w:val="21"/>
                  <w:szCs w:val="21"/>
                  <w:highlight w:val="yellow"/>
                  <w:lang w:eastAsia="de-DE"/>
                </w:rPr>
                <w:delText>vergessen haben</w:delText>
              </w:r>
            </w:del>
            <w:r w:rsidR="009402E8"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 xml:space="preserve"> zu nehmen</w:t>
            </w:r>
            <w:r w:rsidR="009402E8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, ist das bei ihnen auch schon passiert? Wann vergessen sie die Medikamente zu nehmen? </w:t>
            </w:r>
          </w:p>
          <w:p w14:paraId="585BF21B" w14:textId="1B2A8DDB" w:rsidR="002043B1" w:rsidRPr="002043B1" w:rsidRDefault="002043B1" w:rsidP="002043B1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Einige Patienten haben mir erzählt, dass auch schon </w:t>
            </w:r>
            <w:r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 xml:space="preserve">Fehler </w:t>
            </w: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im Umgang mit Medikamenten passiert waren, ist das bei Ihnen auch schon vorgekommen?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Wie war das für Sie, was </w:t>
            </w:r>
            <w:r w:rsidRPr="005A7E51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bedeutete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das für Sie?</w:t>
            </w:r>
          </w:p>
          <w:p w14:paraId="0BE4DA6D" w14:textId="5831D779" w:rsidR="000A050B" w:rsidRDefault="000A050B" w:rsidP="0019152E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Gibt es etwas, das Sie besonder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s schätzen/Ihnen besonders wichtig 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ist, im</w:t>
            </w:r>
            <w:r w:rsidR="00632373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Zusammenhang mit Ihren Medikamenten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</w:p>
          <w:p w14:paraId="08B1466F" w14:textId="77777777" w:rsidR="00B9389D" w:rsidRPr="00B9389D" w:rsidRDefault="00B9389D" w:rsidP="00B9389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  <w:p w14:paraId="42ECB49C" w14:textId="5EF96CFA" w:rsidR="000A050B" w:rsidRPr="00167936" w:rsidRDefault="000A050B" w:rsidP="000459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Medikamentenplan</w:t>
            </w:r>
          </w:p>
          <w:p w14:paraId="17B1A4FD" w14:textId="69C4F93C" w:rsidR="0019152E" w:rsidRPr="00167936" w:rsidRDefault="000A050B" w:rsidP="00A73748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Haben Sie einen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Medikamentenplan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  <w:r w:rsidR="006A0133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Können Sie</w:t>
            </w:r>
            <w:r w:rsidR="00F93F24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mir diesen</w:t>
            </w:r>
            <w:r w:rsidR="00A73748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zeigen u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nd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 erklären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  <w:r w:rsidR="006A0133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</w:p>
          <w:p w14:paraId="29FE62C3" w14:textId="1B0D9E20" w:rsidR="008F5EC3" w:rsidRPr="000F710D" w:rsidRDefault="000A050B" w:rsidP="000F710D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Welche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Informationen 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hätten Sie gerne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auf dem Medikamentenplan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  <w:r w:rsidR="00E162D2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Wie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sind Sie zu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Informationen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über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Ihre Medikamente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gekommen? Wer hat Ihnen die Medikamente erklärt?</w:t>
            </w:r>
            <w:r w:rsid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Was 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für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Informationen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über Ihre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 Medikamente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würden Sie sich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wünschen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  <w:r w:rsidR="0019152E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Von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wem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möchten Sie diese Informationen </w:t>
            </w:r>
            <w:r w:rsidR="00686F82" w:rsidRPr="000F710D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erhalten</w:t>
            </w:r>
            <w:r w:rsidR="00686F82" w:rsidRPr="000F710D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</w:p>
          <w:p w14:paraId="17C0B3CE" w14:textId="175DAA26" w:rsidR="0019152E" w:rsidRPr="006213FF" w:rsidRDefault="0019152E" w:rsidP="006213FF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Wen kontaktieren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Sie bei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Fragen</w:t>
            </w:r>
            <w:r w:rsidR="003E4FDA"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0106A8"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/</w:t>
            </w:r>
            <w:r w:rsidR="003E4FDA"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oder Problemen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zur Ihren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Medikamenten</w:t>
            </w: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? </w:t>
            </w:r>
            <w:r w:rsidR="00E4588E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Können Sie </w:t>
            </w:r>
            <w:r w:rsidR="00E4588E"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>beschreiben</w:t>
            </w:r>
            <w:r w:rsidR="00E4588E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, wie sie dabei </w:t>
            </w:r>
            <w:r w:rsidR="00E4588E"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>vorgehen</w:t>
            </w:r>
            <w:r w:rsidR="00E4588E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?</w:t>
            </w:r>
            <w:r w:rsidR="006213FF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</w:t>
            </w:r>
            <w:r w:rsidRPr="006213FF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Was </w:t>
            </w:r>
            <w:r w:rsidRPr="006213FF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sind das für </w:t>
            </w:r>
            <w:r w:rsidRPr="006213FF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Fragen</w:t>
            </w:r>
            <w:r w:rsidR="003E4FDA" w:rsidRPr="006213FF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0106A8" w:rsidRPr="006213FF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/</w:t>
            </w:r>
            <w:r w:rsidR="003E4FDA" w:rsidRPr="006213FF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oder Probleme</w:t>
            </w:r>
            <w:r w:rsidRPr="006213FF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die Sie über </w:t>
            </w:r>
            <w:r w:rsidRPr="006213FF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Ihre Medikamente</w:t>
            </w:r>
            <w:r w:rsidRPr="006213FF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haben? </w:t>
            </w:r>
          </w:p>
          <w:p w14:paraId="5D203CE1" w14:textId="173F3DB4" w:rsidR="0019152E" w:rsidRDefault="00A73748" w:rsidP="0018490D">
            <w:pPr>
              <w:widowControl w:val="0"/>
              <w:numPr>
                <w:ilvl w:val="0"/>
                <w:numId w:val="2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Wer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hält den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Medikamentenplan aktuell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</w:p>
          <w:p w14:paraId="13E7C3F4" w14:textId="77777777" w:rsidR="00B9389D" w:rsidRPr="00B9389D" w:rsidRDefault="00B9389D" w:rsidP="00B9389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  <w:p w14:paraId="11187A25" w14:textId="73128BBF" w:rsidR="006A0133" w:rsidRPr="00167936" w:rsidRDefault="000A050B" w:rsidP="006A01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Selbstmedikation</w:t>
            </w:r>
          </w:p>
          <w:p w14:paraId="7D2A9FEE" w14:textId="084DE7F1" w:rsidR="00AA4B28" w:rsidRDefault="000A050B" w:rsidP="00202D83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  <w:t xml:space="preserve">Nehmen Sie </w:t>
            </w:r>
            <w:r w:rsidRPr="002A1D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de-DE"/>
              </w:rPr>
              <w:t>Medikamente</w:t>
            </w:r>
            <w:r w:rsidRPr="00167936"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  <w:t xml:space="preserve"> ein, die Sie </w:t>
            </w:r>
            <w:r w:rsidRPr="002A1D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de-DE"/>
              </w:rPr>
              <w:t>ohne ein Rezept</w:t>
            </w:r>
            <w:r w:rsidRPr="00167936"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  <w:t xml:space="preserve"> des Arztes in der Apotheke kaufen z.B. Vitaminpräparate, Sprays, Tropfen, Salben, Pflaster, pflanzliche Präparate (z.B. Johanniskraut) oder homöopathische Mittel?</w:t>
            </w:r>
            <w:r w:rsidR="00202D83"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  <w:t xml:space="preserve"> </w:t>
            </w:r>
            <w:r w:rsidR="008A03A4" w:rsidRPr="002A1D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de-DE"/>
              </w:rPr>
              <w:t>Besprechen</w:t>
            </w:r>
            <w:r w:rsidR="008A03A4" w:rsidRPr="00202D83"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  <w:t xml:space="preserve"> Sie das mit dem</w:t>
            </w:r>
            <w:r w:rsidR="008A03A4" w:rsidRPr="002A1DC3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de-DE"/>
              </w:rPr>
              <w:t xml:space="preserve"> Arzt</w:t>
            </w:r>
            <w:r w:rsidR="008A03A4" w:rsidRPr="00202D83">
              <w:rPr>
                <w:rFonts w:ascii="Arial" w:hAnsi="Arial" w:cs="Arial"/>
                <w:color w:val="000000" w:themeColor="text1"/>
                <w:sz w:val="21"/>
                <w:szCs w:val="21"/>
                <w:lang w:eastAsia="de-DE"/>
              </w:rPr>
              <w:t>?</w:t>
            </w:r>
          </w:p>
          <w:p w14:paraId="3D5520E3" w14:textId="77777777" w:rsidR="00B9389D" w:rsidRPr="00B9389D" w:rsidRDefault="00B9389D" w:rsidP="00B938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  <w:p w14:paraId="2A9EFCC8" w14:textId="7A5F1119" w:rsidR="000A050B" w:rsidRPr="00167936" w:rsidRDefault="000A050B" w:rsidP="000459E3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Bestellung/Besorgung</w:t>
            </w:r>
          </w:p>
          <w:p w14:paraId="3A251AEE" w14:textId="70F54C30" w:rsidR="007809E5" w:rsidRPr="00244658" w:rsidRDefault="00E77FA6" w:rsidP="007809E5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</w:pP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Können sie erzählen</w:t>
            </w:r>
            <w:r w:rsidR="00F51F61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,</w:t>
            </w: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 wie das bei Ihnen mit der </w:t>
            </w:r>
            <w:r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>Bestellung abläuft</w:t>
            </w: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? </w:t>
            </w:r>
          </w:p>
          <w:p w14:paraId="526EFFEC" w14:textId="4ACA6B4C" w:rsidR="00B516CF" w:rsidRPr="00B516CF" w:rsidRDefault="000A050B" w:rsidP="00B516CF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1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Haben Sie es schon einmal erlebt, dass Ihnen </w:t>
            </w:r>
            <w:r w:rsidRPr="002A1DC3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 gefehlt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haben?</w:t>
            </w:r>
            <w:r w:rsidR="00E77FA6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Was machen Sie, wen</w:t>
            </w:r>
            <w:r w:rsidR="00567FEF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n</w:t>
            </w:r>
            <w:r w:rsidR="00E77FA6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Ihnen die </w:t>
            </w:r>
            <w:r w:rsidR="00E77FA6"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Medikamente ausgehen</w:t>
            </w:r>
            <w:r w:rsidR="00E77FA6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</w:p>
        </w:tc>
        <w:tc>
          <w:tcPr>
            <w:tcW w:w="3119" w:type="dxa"/>
          </w:tcPr>
          <w:p w14:paraId="7CEB1B1B" w14:textId="51160920" w:rsidR="000A050B" w:rsidRPr="00167936" w:rsidRDefault="005B6282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Können S</w:t>
            </w:r>
            <w:r w:rsidR="000A050B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ie darüber noch etwas mehr erzählen?</w:t>
            </w:r>
          </w:p>
          <w:p w14:paraId="627BC654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ist passiert?</w:t>
            </w:r>
          </w:p>
          <w:p w14:paraId="41747788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Können Sie ... noch ausführlicher beschreiben?</w:t>
            </w:r>
          </w:p>
          <w:p w14:paraId="2C1A6F47" w14:textId="0C93A010" w:rsidR="000A050B" w:rsidRPr="00167936" w:rsidRDefault="0014708F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haben S</w:t>
            </w:r>
            <w:r w:rsidR="000A050B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ie danach gemacht?</w:t>
            </w:r>
          </w:p>
          <w:p w14:paraId="0D2BCC97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Wie ging es weiter?</w:t>
            </w:r>
          </w:p>
          <w:p w14:paraId="64546F81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Und dann?</w:t>
            </w:r>
          </w:p>
          <w:p w14:paraId="16469FFA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Können Sie mir ein konkretes Beispiel nennen?</w:t>
            </w:r>
          </w:p>
          <w:p w14:paraId="2E73F3D1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Können Sie beschreiben wie es dazu kam?</w:t>
            </w:r>
          </w:p>
          <w:p w14:paraId="315D6308" w14:textId="77777777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Habe ich das richtig verstanden?</w:t>
            </w:r>
          </w:p>
          <w:p w14:paraId="075CE2D2" w14:textId="66ACF608" w:rsidR="000A050B" w:rsidRPr="00167936" w:rsidRDefault="000A050B" w:rsidP="000459E3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ist Ihnen sonst noch aufgefallen?</w:t>
            </w:r>
          </w:p>
        </w:tc>
      </w:tr>
    </w:tbl>
    <w:p w14:paraId="0500BF23" w14:textId="77777777" w:rsidR="00B9389D" w:rsidRDefault="00B9389D">
      <w:r>
        <w:br w:type="page"/>
      </w: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8930"/>
        <w:gridCol w:w="3686"/>
      </w:tblGrid>
      <w:tr w:rsidR="00B516CF" w:rsidRPr="00167936" w14:paraId="5798EE35" w14:textId="77777777" w:rsidTr="00B9389D">
        <w:trPr>
          <w:trHeight w:val="20"/>
        </w:trPr>
        <w:tc>
          <w:tcPr>
            <w:tcW w:w="3403" w:type="dxa"/>
            <w:shd w:val="clear" w:color="auto" w:fill="FDE9D9" w:themeFill="accent6" w:themeFillTint="33"/>
          </w:tcPr>
          <w:p w14:paraId="1131AFDF" w14:textId="34DC5DA1" w:rsidR="00CD1AC2" w:rsidRPr="00167936" w:rsidRDefault="00CD1AC2" w:rsidP="00D238D4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lastRenderedPageBreak/>
              <w:t>Kommunikation</w:t>
            </w:r>
          </w:p>
          <w:p w14:paraId="30D2A787" w14:textId="77777777" w:rsidR="00B516CF" w:rsidRDefault="00B516CF" w:rsidP="00D238D4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48541E21" w14:textId="1F809D53" w:rsidR="009C3D6B" w:rsidRPr="00167936" w:rsidRDefault="00CD1AC2" w:rsidP="00D238D4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Sie haben nun schon viel erzählt über Probleme und Lösungen mit den Medikamenten. Ein Thema würde mich noch interessieren und das wäre die Kommunikation.</w:t>
            </w:r>
          </w:p>
          <w:p w14:paraId="198C064A" w14:textId="77777777" w:rsidR="00DD389F" w:rsidRPr="00167936" w:rsidRDefault="00DD389F" w:rsidP="00D238D4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309E16" w14:textId="6EFF2D54" w:rsidR="00DD389F" w:rsidRPr="00167936" w:rsidRDefault="00DD389F" w:rsidP="00DD38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 xml:space="preserve">Erzählen Sie mir doch bitte, wie die Kommunikation bezüglich Medikamenten </w:t>
            </w:r>
            <w:r w:rsidR="004E60A7" w:rsidRPr="00167936">
              <w:rPr>
                <w:rFonts w:ascii="Arial" w:hAnsi="Arial" w:cs="Arial"/>
                <w:b/>
                <w:sz w:val="21"/>
                <w:szCs w:val="21"/>
              </w:rPr>
              <w:t>zwischen I</w:t>
            </w:r>
            <w:r w:rsidRPr="00167936">
              <w:rPr>
                <w:rFonts w:ascii="Arial" w:hAnsi="Arial" w:cs="Arial"/>
                <w:b/>
                <w:sz w:val="21"/>
                <w:szCs w:val="21"/>
              </w:rPr>
              <w:t>hnen, dem Hausarzt und der Spitex abläuft? z.B.</w:t>
            </w:r>
            <w:r w:rsidR="00BD58AE" w:rsidRPr="00167936">
              <w:rPr>
                <w:rFonts w:ascii="Arial" w:hAnsi="Arial" w:cs="Arial"/>
                <w:b/>
                <w:sz w:val="21"/>
                <w:szCs w:val="21"/>
              </w:rPr>
              <w:t xml:space="preserve"> wenn S</w:t>
            </w:r>
            <w:r w:rsidRPr="00167936">
              <w:rPr>
                <w:rFonts w:ascii="Arial" w:hAnsi="Arial" w:cs="Arial"/>
                <w:b/>
                <w:sz w:val="21"/>
                <w:szCs w:val="21"/>
              </w:rPr>
              <w:t>ie ein neues Medikame</w:t>
            </w:r>
            <w:r w:rsidR="00BD58AE" w:rsidRPr="00167936">
              <w:rPr>
                <w:rFonts w:ascii="Arial" w:hAnsi="Arial" w:cs="Arial"/>
                <w:b/>
                <w:sz w:val="21"/>
                <w:szCs w:val="21"/>
              </w:rPr>
              <w:t>nt erhalten oder eine Änderung I</w:t>
            </w:r>
            <w:r w:rsidRPr="00167936">
              <w:rPr>
                <w:rFonts w:ascii="Arial" w:hAnsi="Arial" w:cs="Arial"/>
                <w:b/>
                <w:sz w:val="21"/>
                <w:szCs w:val="21"/>
              </w:rPr>
              <w:t>hrer Medikation erfolgt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14:paraId="4E41DF18" w14:textId="350A9AAD" w:rsidR="00B51045" w:rsidRPr="00167936" w:rsidRDefault="00B51045" w:rsidP="00B51045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  <w:u w:val="single"/>
              </w:rPr>
              <w:t>Kommunikation</w:t>
            </w:r>
          </w:p>
          <w:p w14:paraId="3B3BE916" w14:textId="77777777" w:rsidR="00CD1AC2" w:rsidRPr="00167936" w:rsidRDefault="00CD1AC2" w:rsidP="00CD1AC2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Schnittstelle</w:t>
            </w:r>
          </w:p>
          <w:p w14:paraId="7FB3EBFF" w14:textId="0469C990" w:rsidR="00CD1AC2" w:rsidRPr="00167936" w:rsidRDefault="00CD1AC2" w:rsidP="00CD1AC2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Spitex – Patient – Angehörige - Hausarzt</w:t>
            </w:r>
          </w:p>
          <w:p w14:paraId="5E2DAF83" w14:textId="77777777" w:rsidR="00CD1AC2" w:rsidRPr="00167936" w:rsidRDefault="00CD1AC2" w:rsidP="00CD1AC2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 xml:space="preserve">Wenn der Arzt Ihnen ein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>neues Medikament verordnet</w:t>
            </w:r>
            <w:r w:rsidRPr="00167936">
              <w:rPr>
                <w:rFonts w:ascii="Arial" w:hAnsi="Arial" w:cs="Arial"/>
                <w:sz w:val="21"/>
                <w:szCs w:val="21"/>
              </w:rPr>
              <w:t>, wie geht es dann weiter?</w:t>
            </w:r>
          </w:p>
          <w:p w14:paraId="3471A14E" w14:textId="61FBB35A" w:rsidR="00CD1AC2" w:rsidRPr="00167936" w:rsidRDefault="00CD1AC2" w:rsidP="00CD1AC2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Wie zufrieden</w:t>
            </w:r>
            <w:r w:rsidR="008A2A4C" w:rsidRPr="00167936">
              <w:rPr>
                <w:rFonts w:ascii="Arial" w:hAnsi="Arial" w:cs="Arial"/>
                <w:sz w:val="21"/>
                <w:szCs w:val="21"/>
              </w:rPr>
              <w:t xml:space="preserve"> sind Sie mit diesem </w:t>
            </w:r>
            <w:r w:rsidR="008A2A4C" w:rsidRPr="000A2725">
              <w:rPr>
                <w:rFonts w:ascii="Arial" w:hAnsi="Arial" w:cs="Arial"/>
                <w:b/>
                <w:sz w:val="21"/>
                <w:szCs w:val="21"/>
              </w:rPr>
              <w:t>Ablauf</w:t>
            </w:r>
            <w:r w:rsidR="008A2A4C" w:rsidRPr="0016793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7F4DB81" w14:textId="6A98BD13" w:rsidR="00CD1AC2" w:rsidRPr="00167936" w:rsidRDefault="00CD1AC2" w:rsidP="00CD1AC2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 xml:space="preserve">Können Sie die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 xml:space="preserve">Zusammenarbeit 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mit der Spitex </w:t>
            </w:r>
            <w:r w:rsidR="00AA288A" w:rsidRPr="00167936">
              <w:rPr>
                <w:rFonts w:ascii="Arial" w:hAnsi="Arial" w:cs="Arial"/>
                <w:sz w:val="21"/>
                <w:szCs w:val="21"/>
              </w:rPr>
              <w:t xml:space="preserve">und </w:t>
            </w:r>
            <w:r w:rsidRPr="00167936">
              <w:rPr>
                <w:rFonts w:ascii="Arial" w:hAnsi="Arial" w:cs="Arial"/>
                <w:sz w:val="21"/>
                <w:szCs w:val="21"/>
              </w:rPr>
              <w:t>mit Ihrem Hausarzt beschreiben?</w:t>
            </w:r>
          </w:p>
          <w:p w14:paraId="785CFB1A" w14:textId="4031086E" w:rsidR="000A2725" w:rsidRPr="00D160C7" w:rsidRDefault="00EC71C0" w:rsidP="00D160C7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Haben S</w:t>
            </w:r>
            <w:r w:rsidR="00CD1AC2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ie schon mal erlebt, dass es zu </w:t>
            </w:r>
            <w:r w:rsidR="00CD1AC2"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 xml:space="preserve">Schwierigkeiten </w:t>
            </w:r>
            <w:r w:rsidR="00CD1AC2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kam?</w:t>
            </w:r>
          </w:p>
          <w:p w14:paraId="341D29A5" w14:textId="77777777" w:rsidR="00D160C7" w:rsidRPr="00B9389D" w:rsidRDefault="00D160C7" w:rsidP="00D160C7">
            <w:pPr>
              <w:pStyle w:val="ListParagraph"/>
              <w:spacing w:before="80" w:after="80"/>
              <w:ind w:left="461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  <w:p w14:paraId="69356B01" w14:textId="7CF17F2A" w:rsidR="00CD1AC2" w:rsidRPr="00167936" w:rsidRDefault="00CD1AC2" w:rsidP="00CD1AC2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Spital – Patient – Angehörige - Spitex</w:t>
            </w:r>
          </w:p>
          <w:p w14:paraId="439B9B16" w14:textId="6BC62E08" w:rsidR="007F03B7" w:rsidRPr="00167936" w:rsidRDefault="00CD1AC2" w:rsidP="00FC12AF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Wie werden </w:t>
            </w:r>
            <w:r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Informationen zur Medikation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übermittel</w:t>
            </w:r>
            <w:r w:rsidR="00B943FC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t, wenn Sie </w:t>
            </w:r>
            <w:r w:rsidR="00B943FC"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ins Spital</w:t>
            </w:r>
            <w:r w:rsidR="00B943FC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müssen?</w:t>
            </w:r>
          </w:p>
          <w:p w14:paraId="5FEDF5CD" w14:textId="43998551" w:rsidR="00CD1AC2" w:rsidRPr="00167936" w:rsidRDefault="00CD1AC2" w:rsidP="00FC12AF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...und Sie wieder </w:t>
            </w:r>
            <w:r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nach Hause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kommen?</w:t>
            </w:r>
          </w:p>
          <w:p w14:paraId="221A043E" w14:textId="76FBD84A" w:rsidR="000A2725" w:rsidRDefault="00CD1AC2" w:rsidP="00D160C7">
            <w:pPr>
              <w:pStyle w:val="ListParagraph"/>
              <w:numPr>
                <w:ilvl w:val="0"/>
                <w:numId w:val="28"/>
              </w:numPr>
              <w:spacing w:before="80" w:after="80"/>
              <w:ind w:left="461"/>
              <w:contextualSpacing w:val="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Sind </w:t>
            </w:r>
            <w:r w:rsidR="00EC71C0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S</w:t>
            </w:r>
            <w:r w:rsidR="00060977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ie zufrieden mit diesem </w:t>
            </w:r>
            <w:r w:rsidR="00060977"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Ablauf</w:t>
            </w: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</w:p>
          <w:p w14:paraId="5DD375EF" w14:textId="77777777" w:rsidR="00D160C7" w:rsidRPr="00B9389D" w:rsidRDefault="00D160C7" w:rsidP="00D160C7">
            <w:pPr>
              <w:pStyle w:val="ListParagraph"/>
              <w:spacing w:before="80" w:after="80"/>
              <w:ind w:left="461"/>
              <w:contextualSpacing w:val="0"/>
              <w:rPr>
                <w:rFonts w:ascii="Arial" w:hAnsi="Arial" w:cs="Arial"/>
                <w:color w:val="000000"/>
                <w:sz w:val="14"/>
                <w:szCs w:val="14"/>
                <w:lang w:eastAsia="de-DE"/>
              </w:rPr>
            </w:pPr>
          </w:p>
          <w:p w14:paraId="414F8AED" w14:textId="32E9820A" w:rsidR="00CD1AC2" w:rsidRPr="00167936" w:rsidRDefault="00CD1AC2" w:rsidP="00CD1AC2">
            <w:pPr>
              <w:spacing w:before="80" w:after="80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Kommunikation allgemein</w:t>
            </w:r>
          </w:p>
          <w:p w14:paraId="0E2D8FE1" w14:textId="13D3176E" w:rsidR="00CD1AC2" w:rsidRPr="00167936" w:rsidRDefault="00EC71C0" w:rsidP="00CD1AC2">
            <w:pPr>
              <w:pStyle w:val="ListParagraph"/>
              <w:numPr>
                <w:ilvl w:val="0"/>
                <w:numId w:val="33"/>
              </w:numPr>
              <w:spacing w:before="80" w:after="80"/>
              <w:ind w:left="403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Gibt es etwas, das S</w:t>
            </w:r>
            <w:r w:rsidR="00CD1AC2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ie besonders </w:t>
            </w:r>
            <w:r w:rsidR="00CD1AC2"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schätzen/wichtig</w:t>
            </w:r>
            <w:r w:rsidR="00CD1AC2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 xml:space="preserve"> ist, bezüglich </w:t>
            </w:r>
            <w:r w:rsidR="00CD1AC2" w:rsidRPr="000A2725">
              <w:rPr>
                <w:rFonts w:ascii="Arial" w:hAnsi="Arial" w:cs="Arial"/>
                <w:b/>
                <w:color w:val="000000"/>
                <w:sz w:val="21"/>
                <w:szCs w:val="21"/>
                <w:lang w:eastAsia="de-DE"/>
              </w:rPr>
              <w:t>Kommunikation</w:t>
            </w:r>
            <w:r w:rsidR="00CD1AC2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?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128F6F1C" w14:textId="65231544" w:rsidR="00D77DA8" w:rsidRPr="00167936" w:rsidRDefault="004873AF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Können S</w:t>
            </w:r>
            <w:r w:rsidR="00D77DA8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ie darüber noch etwas mehr erzählen?</w:t>
            </w:r>
          </w:p>
          <w:p w14:paraId="23A634AE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ist passiert?</w:t>
            </w:r>
          </w:p>
          <w:p w14:paraId="3A3FB0D5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Können Sie ... noch ausführlicher beschreiben?</w:t>
            </w:r>
          </w:p>
          <w:p w14:paraId="386FA901" w14:textId="77FC6C5F" w:rsidR="00D77DA8" w:rsidRPr="00167936" w:rsidRDefault="004873AF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haben S</w:t>
            </w:r>
            <w:r w:rsidR="00D77DA8"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ie danach gemacht?</w:t>
            </w:r>
          </w:p>
          <w:p w14:paraId="2EB36C19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Wie ging es weiter?</w:t>
            </w:r>
          </w:p>
          <w:p w14:paraId="3446C1AA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Und dann?</w:t>
            </w:r>
          </w:p>
          <w:p w14:paraId="198074A5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Können Sie mir ein konkretes Beispiel nennen?</w:t>
            </w:r>
          </w:p>
          <w:p w14:paraId="7007A845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Können Sie beschreiben wie es dazu kam?</w:t>
            </w:r>
          </w:p>
          <w:p w14:paraId="0203E827" w14:textId="77777777" w:rsidR="00D77DA8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Habe ich das richtig verstanden?</w:t>
            </w:r>
          </w:p>
          <w:p w14:paraId="04F57512" w14:textId="6AEDDE0E" w:rsidR="009C3D6B" w:rsidRPr="00167936" w:rsidRDefault="00D77DA8" w:rsidP="00DF7AED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24"/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ist Ihnen sonst noch aufgefallen?</w:t>
            </w:r>
          </w:p>
        </w:tc>
      </w:tr>
      <w:tr w:rsidR="00D4584D" w:rsidRPr="00167936" w14:paraId="0551BDCF" w14:textId="5F2E4497" w:rsidTr="00B9389D">
        <w:trPr>
          <w:trHeight w:val="20"/>
        </w:trPr>
        <w:tc>
          <w:tcPr>
            <w:tcW w:w="3403" w:type="dxa"/>
            <w:shd w:val="clear" w:color="auto" w:fill="auto"/>
          </w:tcPr>
          <w:p w14:paraId="22A702E2" w14:textId="1CE5FBA2" w:rsidR="00BB1B8B" w:rsidRPr="00167936" w:rsidRDefault="00BB1B8B" w:rsidP="0004605C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Interventionen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FEC73FE" w14:textId="77777777" w:rsidR="00AE5AC9" w:rsidRPr="00167936" w:rsidRDefault="00BB1B8B" w:rsidP="0004605C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Sie haben mir bereits viel erzählt wie es bei Ihnen läuft mit den Medikamenten und wo es Schwierigkeiten gegeben hat.</w:t>
            </w:r>
          </w:p>
          <w:p w14:paraId="5D708654" w14:textId="77777777" w:rsidR="00185941" w:rsidRPr="00B9389D" w:rsidRDefault="00185941" w:rsidP="0004605C">
            <w:pPr>
              <w:spacing w:before="80" w:after="80"/>
              <w:rPr>
                <w:rFonts w:ascii="Arial" w:hAnsi="Arial" w:cs="Arial"/>
                <w:sz w:val="14"/>
                <w:szCs w:val="14"/>
              </w:rPr>
            </w:pPr>
          </w:p>
          <w:p w14:paraId="19D80E1B" w14:textId="129315F0" w:rsidR="00DC2B2A" w:rsidRPr="00167936" w:rsidRDefault="00DC2B2A" w:rsidP="00DC2B2A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Wo sehen Sie Verbesserungsmöglichkeiten im ganzen Umgang mit den Medikamenten?</w:t>
            </w:r>
          </w:p>
          <w:p w14:paraId="045C7085" w14:textId="77777777" w:rsidR="00DC2B2A" w:rsidRPr="00B9389D" w:rsidRDefault="00DC2B2A" w:rsidP="00DC2B2A">
            <w:pPr>
              <w:spacing w:before="80" w:after="8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5BABBA" w14:textId="6967E2D4" w:rsidR="00D95C18" w:rsidRPr="00A75B18" w:rsidRDefault="00DC2B2A" w:rsidP="00DC2B2A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Wie können Sie dazu beitragen?</w:t>
            </w:r>
          </w:p>
        </w:tc>
        <w:tc>
          <w:tcPr>
            <w:tcW w:w="8930" w:type="dxa"/>
            <w:shd w:val="clear" w:color="auto" w:fill="auto"/>
          </w:tcPr>
          <w:p w14:paraId="724D2B24" w14:textId="16FC9CC1" w:rsidR="00BB1B8B" w:rsidRPr="00167936" w:rsidRDefault="00B51045" w:rsidP="000460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  <w:u w:val="single"/>
              </w:rPr>
              <w:t>Probleme, Ideen, Verbesserungs</w:t>
            </w:r>
            <w:r w:rsidR="00BB1B8B" w:rsidRPr="00167936">
              <w:rPr>
                <w:rFonts w:ascii="Arial" w:hAnsi="Arial" w:cs="Arial"/>
                <w:b/>
                <w:sz w:val="21"/>
                <w:szCs w:val="21"/>
                <w:u w:val="single"/>
              </w:rPr>
              <w:t>vorschläge</w:t>
            </w:r>
          </w:p>
          <w:p w14:paraId="01BB8F5E" w14:textId="77777777" w:rsidR="00BA1764" w:rsidRPr="00167936" w:rsidRDefault="00BA1764" w:rsidP="000460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3ACB72DD" w14:textId="6DB146E9" w:rsidR="00AE5AC9" w:rsidRPr="00167936" w:rsidRDefault="00AE5AC9" w:rsidP="0004605C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4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 xml:space="preserve">Können Sie mir von </w:t>
            </w:r>
            <w:r w:rsidR="00341243" w:rsidRPr="00167936">
              <w:rPr>
                <w:rFonts w:ascii="Arial" w:hAnsi="Arial" w:cs="Arial"/>
                <w:sz w:val="21"/>
                <w:szCs w:val="21"/>
              </w:rPr>
              <w:t>einer Gelegenheit erzählen, wo S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ie selber ein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>Problem erkannt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 und gelöst haben?</w:t>
            </w:r>
          </w:p>
          <w:p w14:paraId="6EFB4EA5" w14:textId="0D7598FA" w:rsidR="00BB1B8B" w:rsidRPr="00167936" w:rsidRDefault="000A2725" w:rsidP="00BB1B8B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Haben Sie mit dem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>Spitex</w:t>
            </w:r>
            <w:r w:rsidR="00AE5AC9" w:rsidRPr="00167936">
              <w:rPr>
                <w:rFonts w:ascii="Arial" w:hAnsi="Arial" w:cs="Arial"/>
                <w:sz w:val="21"/>
                <w:szCs w:val="21"/>
              </w:rPr>
              <w:t xml:space="preserve"> schon mal über ein </w:t>
            </w:r>
            <w:r w:rsidR="00AE5AC9" w:rsidRPr="000A2725">
              <w:rPr>
                <w:rFonts w:ascii="Arial" w:hAnsi="Arial" w:cs="Arial"/>
                <w:b/>
                <w:sz w:val="21"/>
                <w:szCs w:val="21"/>
              </w:rPr>
              <w:t>Problem bei der Medikation gesprochen</w:t>
            </w:r>
            <w:r w:rsidR="00AE5AC9" w:rsidRPr="00167936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69E94EA7" w14:textId="52736954" w:rsidR="00BB1B8B" w:rsidRPr="00167936" w:rsidRDefault="00BB1B8B" w:rsidP="00BB1B8B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464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 xml:space="preserve">Können Sie sich vorstellen bei der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>Verbesserung mit der Spitex zusammenzuarbeiten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>Wie</w:t>
            </w:r>
            <w:r w:rsidRPr="00167936">
              <w:rPr>
                <w:rFonts w:ascii="Arial" w:hAnsi="Arial" w:cs="Arial"/>
                <w:sz w:val="21"/>
                <w:szCs w:val="21"/>
              </w:rPr>
              <w:t xml:space="preserve"> würde das konkret </w:t>
            </w:r>
            <w:r w:rsidRPr="000A2725">
              <w:rPr>
                <w:rFonts w:ascii="Arial" w:hAnsi="Arial" w:cs="Arial"/>
                <w:b/>
                <w:sz w:val="21"/>
                <w:szCs w:val="21"/>
              </w:rPr>
              <w:t>aussehen</w:t>
            </w:r>
            <w:r w:rsidRPr="0016793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67B4C9D" w14:textId="77777777" w:rsidR="00BB1B8B" w:rsidRPr="00167936" w:rsidRDefault="00BB1B8B" w:rsidP="00BB1B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2A0269FE" w14:textId="77777777" w:rsidR="00BB1B8B" w:rsidRPr="00167936" w:rsidRDefault="00BB1B8B" w:rsidP="00BB1B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388875E6" w14:textId="77777777" w:rsidR="00BB1B8B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würden Sie sich wünschen?</w:t>
            </w:r>
          </w:p>
          <w:p w14:paraId="661FD6F6" w14:textId="77777777" w:rsidR="00BB1B8B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würde Ihnen helfen?</w:t>
            </w:r>
          </w:p>
          <w:p w14:paraId="6E869679" w14:textId="77777777" w:rsidR="00BB1B8B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color w:val="000000"/>
                <w:sz w:val="21"/>
                <w:szCs w:val="21"/>
                <w:lang w:eastAsia="de-DE"/>
              </w:rPr>
              <w:t>Was müsste geändert/verbessert werden?</w:t>
            </w:r>
          </w:p>
          <w:p w14:paraId="3C478A81" w14:textId="77777777" w:rsidR="00BB1B8B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 xml:space="preserve">Wie könnte es verbessert werden? Haben Sie Vorschläge? </w:t>
            </w:r>
          </w:p>
          <w:p w14:paraId="1F995C18" w14:textId="77777777" w:rsidR="00BB1B8B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Können Sie ein Beispiel machen?</w:t>
            </w:r>
          </w:p>
          <w:p w14:paraId="012304D6" w14:textId="77777777" w:rsidR="00BB1B8B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Wie möchten Sie dabei mithelfen/involviert werden?</w:t>
            </w:r>
          </w:p>
          <w:p w14:paraId="0D0A403B" w14:textId="377D2523" w:rsidR="00AE5AC9" w:rsidRPr="00167936" w:rsidRDefault="00BB1B8B" w:rsidP="00DF7AED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80" w:after="80"/>
              <w:ind w:left="249" w:hanging="215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Was kommt für Sie nicht in Frage?</w:t>
            </w:r>
          </w:p>
        </w:tc>
      </w:tr>
      <w:tr w:rsidR="000E1F0B" w:rsidRPr="00167936" w14:paraId="10C05FED" w14:textId="77777777" w:rsidTr="00B9389D">
        <w:trPr>
          <w:trHeight w:val="20"/>
        </w:trPr>
        <w:tc>
          <w:tcPr>
            <w:tcW w:w="3403" w:type="dxa"/>
            <w:shd w:val="clear" w:color="auto" w:fill="FDE9D9" w:themeFill="accent6" w:themeFillTint="33"/>
          </w:tcPr>
          <w:p w14:paraId="72064621" w14:textId="350C47E6" w:rsidR="000E1F0B" w:rsidRPr="00244658" w:rsidRDefault="000E1F0B" w:rsidP="00D238D4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24465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Explorierte Fragen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14:paraId="75C212E6" w14:textId="7FF17BD8" w:rsidR="00B9389D" w:rsidRPr="00244658" w:rsidRDefault="000E1F0B" w:rsidP="00B9389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</w:pP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Mit einigen Personen mit denen ich schon ein Interview geführt habe, beschrieben</w:t>
            </w:r>
            <w:r w:rsidR="00B9389D"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, dass</w:t>
            </w:r>
          </w:p>
          <w:p w14:paraId="01858030" w14:textId="6E2903EE" w:rsidR="000E1F0B" w:rsidRPr="00244658" w:rsidRDefault="000E1F0B" w:rsidP="000E1F0B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5"/>
              <w:contextualSpacing w:val="0"/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</w:pP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das </w:t>
            </w:r>
            <w:r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>Vertrauen</w:t>
            </w: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 eine Rolle spielt bezüglich Medikationssicherheit, was meinen Sie dazu?</w:t>
            </w:r>
          </w:p>
          <w:p w14:paraId="75BD467D" w14:textId="3F0E5B61" w:rsidR="000E1F0B" w:rsidRPr="00244658" w:rsidRDefault="000E1F0B" w:rsidP="00D238D4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80" w:after="80"/>
              <w:ind w:left="465"/>
              <w:contextualSpacing w:val="0"/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</w:pP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 xml:space="preserve">die </w:t>
            </w:r>
            <w:r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>Ausbildung</w:t>
            </w:r>
            <w:ins w:id="3" w:author="zunifr00" w:date="2018-10-07T09:19:00Z">
              <w:r w:rsidR="00617DAB">
                <w:rPr>
                  <w:rFonts w:ascii="Arial" w:hAnsi="Arial" w:cs="Arial"/>
                  <w:b/>
                  <w:color w:val="000000"/>
                  <w:sz w:val="21"/>
                  <w:szCs w:val="21"/>
                  <w:highlight w:val="yellow"/>
                  <w:lang w:eastAsia="de-DE"/>
                </w:rPr>
                <w:t xml:space="preserve"> des Personals </w:t>
              </w:r>
            </w:ins>
            <w:r w:rsidRPr="00244658">
              <w:rPr>
                <w:rFonts w:ascii="Arial" w:hAnsi="Arial" w:cs="Arial"/>
                <w:b/>
                <w:color w:val="000000"/>
                <w:sz w:val="21"/>
                <w:szCs w:val="21"/>
                <w:highlight w:val="yellow"/>
                <w:lang w:eastAsia="de-DE"/>
              </w:rPr>
              <w:t xml:space="preserve"> </w:t>
            </w:r>
            <w:r w:rsidRPr="00244658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eastAsia="de-DE"/>
              </w:rPr>
              <w:t>eine Rolle spielt bezüglich Medikationssicherheit, was meinen Sie dazu?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794615D4" w14:textId="77777777" w:rsidR="000E1F0B" w:rsidRPr="00167936" w:rsidRDefault="000E1F0B" w:rsidP="00D238D4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584D" w:rsidRPr="00167936" w14:paraId="12D87430" w14:textId="07830004" w:rsidTr="00B9389D">
        <w:trPr>
          <w:trHeight w:val="20"/>
        </w:trPr>
        <w:tc>
          <w:tcPr>
            <w:tcW w:w="3403" w:type="dxa"/>
            <w:shd w:val="clear" w:color="auto" w:fill="auto"/>
          </w:tcPr>
          <w:p w14:paraId="599A38D3" w14:textId="5A0C64A8" w:rsidR="00AE5AC9" w:rsidRPr="00167936" w:rsidRDefault="00AE5AC9" w:rsidP="00D238D4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167936">
              <w:rPr>
                <w:rFonts w:ascii="Arial" w:hAnsi="Arial" w:cs="Arial"/>
                <w:b/>
                <w:sz w:val="21"/>
                <w:szCs w:val="21"/>
              </w:rPr>
              <w:t>Abschlussfrage</w:t>
            </w:r>
          </w:p>
        </w:tc>
        <w:tc>
          <w:tcPr>
            <w:tcW w:w="8930" w:type="dxa"/>
            <w:shd w:val="clear" w:color="auto" w:fill="auto"/>
          </w:tcPr>
          <w:p w14:paraId="0C82D956" w14:textId="10BBBAB7" w:rsidR="00AE5AC9" w:rsidRPr="00167936" w:rsidRDefault="00AE5AC9" w:rsidP="00D238D4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167936">
              <w:rPr>
                <w:rFonts w:ascii="Arial" w:hAnsi="Arial" w:cs="Arial"/>
                <w:sz w:val="21"/>
                <w:szCs w:val="21"/>
              </w:rPr>
              <w:t>Gibt es etwas was Sie mir noch sagen möchten?</w:t>
            </w:r>
          </w:p>
        </w:tc>
        <w:tc>
          <w:tcPr>
            <w:tcW w:w="3686" w:type="dxa"/>
            <w:shd w:val="clear" w:color="auto" w:fill="auto"/>
          </w:tcPr>
          <w:p w14:paraId="47A45F10" w14:textId="77777777" w:rsidR="00AE5AC9" w:rsidRPr="00167936" w:rsidRDefault="00AE5AC9" w:rsidP="00D238D4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800669" w14:textId="77777777" w:rsidR="00495846" w:rsidRDefault="00495846" w:rsidP="00613A1D">
      <w:pPr>
        <w:spacing w:line="360" w:lineRule="auto"/>
        <w:rPr>
          <w:rFonts w:ascii="Arial" w:hAnsi="Arial" w:cs="Arial"/>
          <w:b/>
          <w:sz w:val="22"/>
          <w:szCs w:val="22"/>
        </w:rPr>
        <w:sectPr w:rsidR="00495846" w:rsidSect="00567FEF">
          <w:footnotePr>
            <w:numFmt w:val="decimalFullWidth"/>
          </w:footnotePr>
          <w:pgSz w:w="16817" w:h="11901" w:orient="landscape"/>
          <w:pgMar w:top="851" w:right="851" w:bottom="851" w:left="851" w:header="397" w:footer="397" w:gutter="0"/>
          <w:pgNumType w:fmt="decimalFullWidth"/>
          <w:cols w:space="708"/>
          <w:docGrid w:linePitch="360"/>
        </w:sectPr>
      </w:pPr>
    </w:p>
    <w:p w14:paraId="5BFE29E7" w14:textId="77777777" w:rsidR="00247ADD" w:rsidRDefault="00247ADD" w:rsidP="00247AD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98FCF21" w14:textId="5EFA5E52" w:rsidR="00247ADD" w:rsidRDefault="00247ADD" w:rsidP="00247AD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06225">
        <w:rPr>
          <w:rFonts w:ascii="Arial" w:hAnsi="Arial" w:cs="Arial"/>
          <w:i/>
          <w:sz w:val="22"/>
          <w:szCs w:val="22"/>
        </w:rPr>
        <w:t xml:space="preserve">„Ich würde jetzt die </w:t>
      </w:r>
      <w:r w:rsidR="00E34F1B">
        <w:rPr>
          <w:rFonts w:ascii="Arial" w:hAnsi="Arial" w:cs="Arial"/>
          <w:i/>
          <w:sz w:val="22"/>
          <w:szCs w:val="22"/>
        </w:rPr>
        <w:t xml:space="preserve">digitale Aufnahme </w:t>
      </w:r>
      <w:r>
        <w:rPr>
          <w:rFonts w:ascii="Arial" w:hAnsi="Arial" w:cs="Arial"/>
          <w:i/>
          <w:sz w:val="22"/>
          <w:szCs w:val="22"/>
        </w:rPr>
        <w:t>stoppen</w:t>
      </w:r>
      <w:r w:rsidRPr="00906225">
        <w:rPr>
          <w:rFonts w:ascii="Arial" w:hAnsi="Arial" w:cs="Arial"/>
          <w:i/>
          <w:sz w:val="22"/>
          <w:szCs w:val="22"/>
        </w:rPr>
        <w:t>, ist das ok für Sie?“</w:t>
      </w:r>
    </w:p>
    <w:p w14:paraId="388239DA" w14:textId="77777777" w:rsidR="00D71456" w:rsidRPr="00E861F5" w:rsidRDefault="00D71456" w:rsidP="00247AD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7D0A0D5C" w14:textId="20B9A1C8" w:rsidR="00247ADD" w:rsidRDefault="00247ADD" w:rsidP="00247AD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86AD6">
        <w:rPr>
          <w:rFonts w:ascii="Arial" w:hAnsi="Arial" w:cs="Arial"/>
          <w:b/>
          <w:i/>
          <w:sz w:val="22"/>
          <w:szCs w:val="22"/>
        </w:rPr>
        <w:sym w:font="Wingdings" w:char="F0E0"/>
      </w:r>
      <w:r w:rsidR="000740BB">
        <w:rPr>
          <w:rFonts w:ascii="Arial" w:hAnsi="Arial" w:cs="Arial"/>
          <w:b/>
          <w:i/>
          <w:sz w:val="22"/>
          <w:szCs w:val="22"/>
        </w:rPr>
        <w:t xml:space="preserve"> Digitale Aufn</w:t>
      </w:r>
      <w:r w:rsidRPr="00086AD6">
        <w:rPr>
          <w:rFonts w:ascii="Arial" w:hAnsi="Arial" w:cs="Arial"/>
          <w:b/>
          <w:i/>
          <w:sz w:val="22"/>
          <w:szCs w:val="22"/>
        </w:rPr>
        <w:t>ahme stoppen</w:t>
      </w:r>
    </w:p>
    <w:p w14:paraId="76F228B9" w14:textId="77777777" w:rsidR="00D71456" w:rsidRDefault="00D71456" w:rsidP="00247AD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EDDA7FC" w14:textId="3D724DBA" w:rsidR="00D71456" w:rsidRDefault="00D71456" w:rsidP="00D71456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Arial" w:hAnsi="Arial" w:cs="Arial"/>
          <w:i/>
          <w:sz w:val="22"/>
          <w:szCs w:val="22"/>
        </w:rPr>
      </w:pPr>
      <w:r w:rsidRPr="0017353C">
        <w:rPr>
          <w:rFonts w:ascii="Arial" w:hAnsi="Arial" w:cs="Arial"/>
          <w:b/>
          <w:i/>
          <w:sz w:val="22"/>
          <w:szCs w:val="22"/>
        </w:rPr>
        <w:t>Fragebogen</w:t>
      </w:r>
      <w:r w:rsidRPr="0017353C">
        <w:rPr>
          <w:rFonts w:ascii="Arial" w:hAnsi="Arial" w:cs="Arial"/>
          <w:sz w:val="22"/>
          <w:szCs w:val="22"/>
        </w:rPr>
        <w:t xml:space="preserve">: </w:t>
      </w:r>
      <w:r w:rsidR="006A34C2">
        <w:rPr>
          <w:rFonts w:ascii="Arial" w:hAnsi="Arial" w:cs="Arial"/>
          <w:sz w:val="22"/>
          <w:szCs w:val="22"/>
        </w:rPr>
        <w:t>F</w:t>
      </w:r>
      <w:r w:rsidR="006A34C2" w:rsidRPr="0017353C">
        <w:rPr>
          <w:rFonts w:ascii="Arial" w:hAnsi="Arial" w:cs="Arial"/>
          <w:sz w:val="22"/>
          <w:szCs w:val="22"/>
        </w:rPr>
        <w:t>ehlende so</w:t>
      </w:r>
      <w:r w:rsidR="006A34C2">
        <w:rPr>
          <w:rFonts w:ascii="Arial" w:hAnsi="Arial" w:cs="Arial"/>
          <w:sz w:val="22"/>
          <w:szCs w:val="22"/>
        </w:rPr>
        <w:t>ziodemographische und klinische Daten ergänzen. „</w:t>
      </w:r>
      <w:r>
        <w:rPr>
          <w:rFonts w:ascii="Arial" w:hAnsi="Arial" w:cs="Arial"/>
          <w:i/>
          <w:sz w:val="22"/>
          <w:szCs w:val="22"/>
        </w:rPr>
        <w:t>Bevor wir das Interview abschliessen, bräuchte ich noch einige spezifische Angaben von Ihnen.“</w:t>
      </w:r>
      <w:r w:rsidR="006C79E9">
        <w:rPr>
          <w:rFonts w:ascii="Arial" w:hAnsi="Arial" w:cs="Arial"/>
          <w:i/>
          <w:sz w:val="22"/>
          <w:szCs w:val="22"/>
        </w:rPr>
        <w:t xml:space="preserve"> </w:t>
      </w:r>
    </w:p>
    <w:p w14:paraId="0105E89B" w14:textId="77777777" w:rsidR="00514E38" w:rsidRDefault="00514E38" w:rsidP="00613A1D">
      <w:pPr>
        <w:spacing w:line="360" w:lineRule="auto"/>
        <w:rPr>
          <w:rFonts w:ascii="Arial" w:hAnsi="Arial" w:cs="Arial"/>
          <w:sz w:val="22"/>
          <w:szCs w:val="22"/>
        </w:rPr>
      </w:pPr>
    </w:p>
    <w:p w14:paraId="2FCB38D9" w14:textId="77777777" w:rsidR="00CE54E5" w:rsidRDefault="00CE54E5" w:rsidP="00613A1D">
      <w:pPr>
        <w:spacing w:line="360" w:lineRule="auto"/>
        <w:rPr>
          <w:rFonts w:ascii="Arial" w:hAnsi="Arial" w:cs="Arial"/>
          <w:sz w:val="22"/>
          <w:szCs w:val="22"/>
        </w:rPr>
      </w:pPr>
    </w:p>
    <w:p w14:paraId="5AB94239" w14:textId="0970ACF7" w:rsidR="00514E38" w:rsidRPr="00011766" w:rsidRDefault="00011766" w:rsidP="00613A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11766">
        <w:rPr>
          <w:rFonts w:ascii="Arial" w:hAnsi="Arial" w:cs="Arial"/>
          <w:b/>
          <w:sz w:val="22"/>
          <w:szCs w:val="22"/>
        </w:rPr>
        <w:t>Abschluss des Interviews</w:t>
      </w:r>
    </w:p>
    <w:p w14:paraId="49EB219B" w14:textId="7428CAC5" w:rsidR="00DA6E75" w:rsidRPr="00247ADD" w:rsidRDefault="006D32E7" w:rsidP="00247ADD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„Vielen Dank, dass Sie so offen waren über Ihr Erlebtes zu sprechen, das war sehr interessant.“</w:t>
      </w:r>
    </w:p>
    <w:p w14:paraId="5BF7DB1B" w14:textId="41CF88B3" w:rsidR="00247ADD" w:rsidRPr="00247ADD" w:rsidRDefault="00247ADD" w:rsidP="00247ADD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CH"/>
        </w:rPr>
        <w:t xml:space="preserve">„Sie werden </w:t>
      </w:r>
      <w:r w:rsidR="008C1400">
        <w:rPr>
          <w:rFonts w:ascii="Arial" w:eastAsia="Times New Roman" w:hAnsi="Arial" w:cs="Arial"/>
          <w:color w:val="000000" w:themeColor="text1"/>
          <w:sz w:val="22"/>
          <w:szCs w:val="22"/>
          <w:lang w:eastAsia="de-CH"/>
        </w:rPr>
        <w:t>nach Abschluss der Studie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CH"/>
        </w:rPr>
        <w:t xml:space="preserve"> eine </w:t>
      </w:r>
      <w:r w:rsidRPr="00717F0B">
        <w:rPr>
          <w:rFonts w:ascii="Arial" w:eastAsia="Times New Roman" w:hAnsi="Arial" w:cs="Arial"/>
          <w:color w:val="000000" w:themeColor="text1"/>
          <w:sz w:val="22"/>
          <w:szCs w:val="22"/>
          <w:lang w:eastAsia="de-CH"/>
        </w:rPr>
        <w:t>schriftliche Zusammenfassung der Ergebnisse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CH"/>
        </w:rPr>
        <w:t xml:space="preserve"> erhalten.“</w:t>
      </w:r>
    </w:p>
    <w:p w14:paraId="4DFBF33B" w14:textId="1AAE7BCD" w:rsidR="006D32E7" w:rsidRDefault="006D32E7" w:rsidP="00613A1D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„Ihre Teilnahme an der Studie ist jetzt für Sie abgeschlossen.“</w:t>
      </w:r>
    </w:p>
    <w:p w14:paraId="0F0073E7" w14:textId="77777777" w:rsidR="006D32E7" w:rsidRDefault="006D32E7" w:rsidP="006D32E7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„Vielen Dank für Ihre Teilnahme an der Studie und ich wünsche Ihnen noch einen schönen Tag.“</w:t>
      </w:r>
    </w:p>
    <w:p w14:paraId="1A7D59F6" w14:textId="77777777" w:rsidR="00247ADD" w:rsidRPr="00BF1F9F" w:rsidRDefault="00247ADD" w:rsidP="00BF1F9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5F10217" w14:textId="77777777" w:rsidR="00247ADD" w:rsidRDefault="00247ADD" w:rsidP="006D32E7">
      <w:pPr>
        <w:pStyle w:val="ListParagraph"/>
        <w:spacing w:line="360" w:lineRule="auto"/>
        <w:contextualSpacing w:val="0"/>
        <w:rPr>
          <w:rFonts w:ascii="Arial" w:hAnsi="Arial" w:cs="Arial"/>
          <w:i/>
          <w:sz w:val="22"/>
          <w:szCs w:val="22"/>
        </w:rPr>
      </w:pPr>
    </w:p>
    <w:p w14:paraId="4C04EED0" w14:textId="775F19D2" w:rsidR="006D32E7" w:rsidRPr="006D32E7" w:rsidRDefault="006D32E7" w:rsidP="006D32E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Nachbereitung </w:t>
      </w:r>
      <w:r w:rsidRPr="006D32E7">
        <w:rPr>
          <w:rFonts w:ascii="Arial" w:hAnsi="Arial" w:cs="Arial"/>
          <w:b/>
          <w:sz w:val="22"/>
          <w:szCs w:val="22"/>
        </w:rPr>
        <w:t>des Interviews</w:t>
      </w:r>
    </w:p>
    <w:p w14:paraId="517A4576" w14:textId="0835571C" w:rsidR="00613A1D" w:rsidRPr="00613A1D" w:rsidRDefault="00613A1D" w:rsidP="00613A1D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Feldnotizen</w:t>
      </w:r>
    </w:p>
    <w:sectPr w:rsidR="00613A1D" w:rsidRPr="00613A1D" w:rsidSect="00F131F5">
      <w:footnotePr>
        <w:numFmt w:val="decimalFullWidth"/>
      </w:footnotePr>
      <w:pgSz w:w="11900" w:h="16840"/>
      <w:pgMar w:top="1418" w:right="1134" w:bottom="1418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3523" w14:textId="77777777" w:rsidR="001F091C" w:rsidRDefault="001F091C" w:rsidP="005C7B51">
      <w:r>
        <w:separator/>
      </w:r>
    </w:p>
  </w:endnote>
  <w:endnote w:type="continuationSeparator" w:id="0">
    <w:p w14:paraId="03280396" w14:textId="77777777" w:rsidR="001F091C" w:rsidRDefault="001F091C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1035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43059" w14:textId="4EC22A4D" w:rsidR="00E526A8" w:rsidRDefault="00E526A8" w:rsidP="004745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FE580" w14:textId="77777777" w:rsidR="00E526A8" w:rsidRDefault="00E526A8" w:rsidP="00E526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48021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ED5493" w14:textId="2B7312F2" w:rsidR="00474511" w:rsidRPr="00474511" w:rsidRDefault="00474511" w:rsidP="00813A54">
        <w:pPr>
          <w:pStyle w:val="Footer"/>
          <w:framePr w:wrap="none" w:vAnchor="text" w:hAnchor="margin" w:xAlign="right" w:y="1"/>
          <w:rPr>
            <w:rStyle w:val="PageNumber"/>
          </w:rPr>
        </w:pPr>
        <w:r w:rsidRPr="00474511">
          <w:rPr>
            <w:rFonts w:ascii="Arial" w:hAnsi="Arial" w:cs="Arial"/>
            <w:sz w:val="20"/>
            <w:szCs w:val="20"/>
          </w:rPr>
          <w:fldChar w:fldCharType="begin"/>
        </w:r>
        <w:r w:rsidRPr="004745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511">
          <w:rPr>
            <w:rFonts w:ascii="Arial" w:hAnsi="Arial" w:cs="Arial"/>
            <w:sz w:val="20"/>
            <w:szCs w:val="20"/>
          </w:rPr>
          <w:fldChar w:fldCharType="separate"/>
        </w:r>
        <w:r w:rsidR="00EF5382">
          <w:rPr>
            <w:rFonts w:ascii="Arial" w:hAnsi="Arial" w:cs="Arial"/>
            <w:noProof/>
            <w:sz w:val="20"/>
            <w:szCs w:val="20"/>
          </w:rPr>
          <w:t>1</w:t>
        </w:r>
        <w:r w:rsidRPr="00474511">
          <w:rPr>
            <w:rFonts w:ascii="Arial" w:hAnsi="Arial" w:cs="Arial"/>
            <w:sz w:val="20"/>
            <w:szCs w:val="20"/>
          </w:rPr>
          <w:fldChar w:fldCharType="end"/>
        </w:r>
        <w:r w:rsidRPr="00474511">
          <w:rPr>
            <w:rFonts w:ascii="Arial" w:hAnsi="Arial" w:cs="Arial"/>
            <w:sz w:val="20"/>
            <w:szCs w:val="20"/>
          </w:rPr>
          <w:t>/</w:t>
        </w:r>
        <w:r w:rsidRPr="00474511">
          <w:rPr>
            <w:rFonts w:ascii="Arial" w:hAnsi="Arial" w:cs="Arial"/>
            <w:sz w:val="20"/>
            <w:szCs w:val="20"/>
          </w:rPr>
          <w:fldChar w:fldCharType="begin"/>
        </w:r>
        <w:r w:rsidRPr="00474511">
          <w:rPr>
            <w:rFonts w:ascii="Arial" w:hAnsi="Arial" w:cs="Arial"/>
            <w:sz w:val="20"/>
            <w:szCs w:val="20"/>
          </w:rPr>
          <w:instrText>NUMPAGES  \* Arabic  \* MERGEFORMAT</w:instrText>
        </w:r>
        <w:r w:rsidRPr="00474511">
          <w:rPr>
            <w:rFonts w:ascii="Arial" w:hAnsi="Arial" w:cs="Arial"/>
            <w:sz w:val="20"/>
            <w:szCs w:val="20"/>
          </w:rPr>
          <w:fldChar w:fldCharType="separate"/>
        </w:r>
        <w:r w:rsidR="00EF5382">
          <w:rPr>
            <w:rFonts w:ascii="Arial" w:hAnsi="Arial" w:cs="Arial"/>
            <w:noProof/>
            <w:sz w:val="20"/>
            <w:szCs w:val="20"/>
          </w:rPr>
          <w:t>5</w:t>
        </w:r>
        <w:r w:rsidRPr="004745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6FCA40" w14:textId="5B5CA146" w:rsidR="006846B2" w:rsidRPr="00474511" w:rsidRDefault="00990E02" w:rsidP="00E526A8">
    <w:pPr>
      <w:tabs>
        <w:tab w:val="left" w:pos="195"/>
        <w:tab w:val="center" w:pos="4550"/>
        <w:tab w:val="left" w:pos="5818"/>
        <w:tab w:val="right" w:pos="9088"/>
      </w:tabs>
      <w:ind w:right="360"/>
      <w:rPr>
        <w:rFonts w:ascii="Arial" w:hAnsi="Arial" w:cs="Arial"/>
        <w:sz w:val="20"/>
        <w:szCs w:val="20"/>
      </w:rPr>
    </w:pPr>
    <w:r w:rsidRPr="00474511">
      <w:rPr>
        <w:rFonts w:ascii="Arial" w:hAnsi="Arial" w:cs="Arial"/>
        <w:sz w:val="20"/>
        <w:szCs w:val="20"/>
      </w:rPr>
      <w:t>Interviewleitfaden</w:t>
    </w:r>
    <w:r w:rsidR="000650CC">
      <w:rPr>
        <w:rFonts w:ascii="Arial" w:hAnsi="Arial" w:cs="Arial"/>
        <w:sz w:val="20"/>
        <w:szCs w:val="20"/>
      </w:rPr>
      <w:t xml:space="preserve"> Patient</w:t>
    </w:r>
    <w:r w:rsidRPr="00474511">
      <w:rPr>
        <w:rFonts w:ascii="Arial" w:hAnsi="Arial" w:cs="Arial"/>
        <w:sz w:val="20"/>
        <w:szCs w:val="20"/>
      </w:rPr>
      <w:tab/>
    </w:r>
    <w:r w:rsidR="00B516CF">
      <w:rPr>
        <w:rFonts w:ascii="Arial" w:hAnsi="Arial" w:cs="Arial"/>
        <w:sz w:val="20"/>
        <w:szCs w:val="20"/>
      </w:rPr>
      <w:t>Version 2, 02.10</w:t>
    </w:r>
    <w:r w:rsidR="00AC0132" w:rsidRPr="00474511">
      <w:rPr>
        <w:rFonts w:ascii="Arial" w:hAnsi="Arial" w:cs="Arial"/>
        <w:sz w:val="20"/>
        <w:szCs w:val="20"/>
      </w:rPr>
      <w:t>.2018</w:t>
    </w:r>
    <w:r w:rsidR="00AC0132" w:rsidRPr="00474511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43AC" w14:textId="2EC11BAC" w:rsidR="00A26646" w:rsidRPr="00FC46D9" w:rsidRDefault="00990E02" w:rsidP="00474511">
    <w:pPr>
      <w:pStyle w:val="Footer"/>
      <w:rPr>
        <w:rFonts w:ascii="Arial" w:hAnsi="Arial" w:cs="Arial"/>
        <w:color w:val="0F243E" w:themeColor="text2" w:themeShade="80"/>
        <w:sz w:val="20"/>
        <w:szCs w:val="20"/>
      </w:rPr>
    </w:pPr>
    <w:r w:rsidRPr="00495852">
      <w:rPr>
        <w:rFonts w:ascii="Arial" w:hAnsi="Arial" w:cs="Arial"/>
        <w:sz w:val="20"/>
        <w:szCs w:val="20"/>
        <w:lang w:val="de-CH"/>
      </w:rPr>
      <w:t xml:space="preserve">Interviewleitfaden </w:t>
    </w:r>
    <w:r w:rsidR="0014708F">
      <w:rPr>
        <w:rFonts w:ascii="Arial" w:hAnsi="Arial" w:cs="Arial"/>
        <w:sz w:val="20"/>
        <w:szCs w:val="20"/>
        <w:lang w:val="de-CH"/>
      </w:rPr>
      <w:t>Patient</w:t>
    </w:r>
    <w:r w:rsidRPr="00495852">
      <w:rPr>
        <w:rFonts w:ascii="Arial" w:hAnsi="Arial" w:cs="Arial"/>
        <w:sz w:val="20"/>
        <w:szCs w:val="20"/>
        <w:lang w:val="de-CH"/>
      </w:rPr>
      <w:tab/>
    </w:r>
    <w:r w:rsidR="008910F4">
      <w:rPr>
        <w:rFonts w:ascii="Arial" w:hAnsi="Arial" w:cs="Arial"/>
        <w:sz w:val="20"/>
        <w:szCs w:val="20"/>
      </w:rPr>
      <w:t>Version 1, 05.07</w:t>
    </w:r>
    <w:r w:rsidR="00474511" w:rsidRPr="00495852">
      <w:rPr>
        <w:rFonts w:ascii="Arial" w:hAnsi="Arial" w:cs="Arial"/>
        <w:sz w:val="20"/>
        <w:szCs w:val="20"/>
      </w:rPr>
      <w:t>.2018</w:t>
    </w:r>
    <w:r w:rsidR="00A26646">
      <w:rPr>
        <w:rFonts w:ascii="Arial" w:hAnsi="Arial" w:cs="Arial"/>
        <w:sz w:val="18"/>
        <w:szCs w:val="18"/>
      </w:rPr>
      <w:tab/>
    </w:r>
    <w:r w:rsidR="00FA283D">
      <w:rPr>
        <w:rFonts w:ascii="Arial" w:hAnsi="Arial" w:cs="Arial"/>
        <w:sz w:val="20"/>
        <w:szCs w:val="20"/>
      </w:rPr>
      <w:t>5</w:t>
    </w:r>
    <w:r w:rsidR="00474511" w:rsidRPr="003F2639">
      <w:rPr>
        <w:rFonts w:ascii="Arial" w:hAnsi="Arial" w:cs="Arial"/>
        <w:sz w:val="20"/>
        <w:szCs w:val="20"/>
      </w:rPr>
      <w:t>/</w:t>
    </w:r>
    <w:r w:rsidR="00474511" w:rsidRPr="003F2639">
      <w:rPr>
        <w:rFonts w:ascii="Arial" w:hAnsi="Arial" w:cs="Arial"/>
        <w:sz w:val="20"/>
        <w:szCs w:val="20"/>
      </w:rPr>
      <w:fldChar w:fldCharType="begin"/>
    </w:r>
    <w:r w:rsidR="00474511" w:rsidRPr="003F2639">
      <w:rPr>
        <w:rFonts w:ascii="Arial" w:hAnsi="Arial" w:cs="Arial"/>
        <w:sz w:val="20"/>
        <w:szCs w:val="20"/>
      </w:rPr>
      <w:instrText>NUMPAGES  \* Arabic  \* MERGEFORMAT</w:instrText>
    </w:r>
    <w:r w:rsidR="00474511" w:rsidRPr="003F2639">
      <w:rPr>
        <w:rFonts w:ascii="Arial" w:hAnsi="Arial" w:cs="Arial"/>
        <w:sz w:val="20"/>
        <w:szCs w:val="20"/>
      </w:rPr>
      <w:fldChar w:fldCharType="separate"/>
    </w:r>
    <w:r w:rsidR="00EF5382">
      <w:rPr>
        <w:rFonts w:ascii="Arial" w:hAnsi="Arial" w:cs="Arial"/>
        <w:noProof/>
        <w:sz w:val="20"/>
        <w:szCs w:val="20"/>
      </w:rPr>
      <w:t>5</w:t>
    </w:r>
    <w:r w:rsidR="00474511" w:rsidRPr="003F263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BA4B" w14:textId="77777777" w:rsidR="001F091C" w:rsidRDefault="001F091C" w:rsidP="005C7B51">
      <w:r>
        <w:separator/>
      </w:r>
    </w:p>
  </w:footnote>
  <w:footnote w:type="continuationSeparator" w:id="0">
    <w:p w14:paraId="45BC4DD8" w14:textId="77777777" w:rsidR="001F091C" w:rsidRDefault="001F091C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C845" w14:textId="113D0E05" w:rsidR="00497357" w:rsidRPr="00B97982" w:rsidRDefault="00497357">
    <w:pPr>
      <w:pStyle w:val="Header"/>
      <w:rPr>
        <w:rFonts w:ascii="Arial" w:hAnsi="Arial" w:cs="Arial"/>
        <w:sz w:val="18"/>
        <w:szCs w:val="18"/>
        <w:lang w:val="de-CH"/>
      </w:rPr>
    </w:pPr>
    <w:r w:rsidRPr="00B97982">
      <w:rPr>
        <w:rFonts w:ascii="Arial" w:hAnsi="Arial" w:cs="Arial"/>
        <w:sz w:val="18"/>
        <w:szCs w:val="18"/>
        <w:lang w:val="de-CH"/>
      </w:rPr>
      <w:t>M</w:t>
    </w:r>
    <w:r w:rsidR="001E5C11">
      <w:rPr>
        <w:rFonts w:ascii="Arial" w:hAnsi="Arial" w:cs="Arial"/>
        <w:sz w:val="18"/>
        <w:szCs w:val="18"/>
        <w:lang w:val="de-CH"/>
      </w:rPr>
      <w:t>edikationssicherheit in</w:t>
    </w:r>
    <w:r w:rsidRPr="00B97982">
      <w:rPr>
        <w:rFonts w:ascii="Arial" w:hAnsi="Arial" w:cs="Arial"/>
        <w:sz w:val="18"/>
        <w:szCs w:val="18"/>
        <w:lang w:val="de-CH"/>
      </w:rPr>
      <w:t xml:space="preserve"> der Spitex Stadt Luzern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629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64D1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9"/>
    <w:multiLevelType w:val="singleLevel"/>
    <w:tmpl w:val="BC36E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1"/>
    <w:multiLevelType w:val="hybridMultilevel"/>
    <w:tmpl w:val="34BA4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881F2F"/>
    <w:multiLevelType w:val="hybridMultilevel"/>
    <w:tmpl w:val="F88825EA"/>
    <w:lvl w:ilvl="0" w:tplc="84DC91B0">
      <w:start w:val="1"/>
      <w:numFmt w:val="decimal"/>
      <w:pStyle w:val="ProtocolECriteria"/>
      <w:lvlText w:val="6.1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57BA"/>
    <w:multiLevelType w:val="hybridMultilevel"/>
    <w:tmpl w:val="E182D1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E22F7"/>
    <w:multiLevelType w:val="hybridMultilevel"/>
    <w:tmpl w:val="393E807A"/>
    <w:lvl w:ilvl="0" w:tplc="456EDFE6">
      <w:start w:val="1"/>
      <w:numFmt w:val="bullet"/>
      <w:pStyle w:val="ProtocolListnotnumbered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17882"/>
    <w:multiLevelType w:val="hybridMultilevel"/>
    <w:tmpl w:val="DC74DC52"/>
    <w:lvl w:ilvl="0" w:tplc="04090001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36B55"/>
    <w:multiLevelType w:val="hybridMultilevel"/>
    <w:tmpl w:val="E6CCB9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E5FC1"/>
    <w:multiLevelType w:val="hybridMultilevel"/>
    <w:tmpl w:val="93D289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85BE7"/>
    <w:multiLevelType w:val="hybridMultilevel"/>
    <w:tmpl w:val="D390F8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C2F11"/>
    <w:multiLevelType w:val="hybridMultilevel"/>
    <w:tmpl w:val="9864DD8E"/>
    <w:lvl w:ilvl="0" w:tplc="684EF6F0">
      <w:start w:val="1"/>
      <w:numFmt w:val="bullet"/>
      <w:pStyle w:val="ProtocolBulletinden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76562"/>
    <w:multiLevelType w:val="multilevel"/>
    <w:tmpl w:val="D0C2241C"/>
    <w:lvl w:ilvl="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CD1FA1"/>
    <w:multiLevelType w:val="hybridMultilevel"/>
    <w:tmpl w:val="193A2E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22010"/>
    <w:multiLevelType w:val="hybridMultilevel"/>
    <w:tmpl w:val="5804FB1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236A"/>
    <w:multiLevelType w:val="hybridMultilevel"/>
    <w:tmpl w:val="A008F3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112ED"/>
    <w:multiLevelType w:val="hybridMultilevel"/>
    <w:tmpl w:val="AC303E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54BA"/>
    <w:multiLevelType w:val="hybridMultilevel"/>
    <w:tmpl w:val="8FECF662"/>
    <w:lvl w:ilvl="0" w:tplc="EC982A4C">
      <w:start w:val="1"/>
      <w:numFmt w:val="decimal"/>
      <w:pStyle w:val="ProtocolBodyNumbere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D55BB"/>
    <w:multiLevelType w:val="hybridMultilevel"/>
    <w:tmpl w:val="57B633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4886"/>
    <w:multiLevelType w:val="hybridMultilevel"/>
    <w:tmpl w:val="160C4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A16"/>
    <w:multiLevelType w:val="multilevel"/>
    <w:tmpl w:val="EC8A2E16"/>
    <w:lvl w:ilvl="0">
      <w:start w:val="1"/>
      <w:numFmt w:val="none"/>
      <w:pStyle w:val="Heading12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2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2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3C5C4424"/>
    <w:multiLevelType w:val="hybridMultilevel"/>
    <w:tmpl w:val="A7145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916"/>
    <w:multiLevelType w:val="hybridMultilevel"/>
    <w:tmpl w:val="9E163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D15AC"/>
    <w:multiLevelType w:val="hybridMultilevel"/>
    <w:tmpl w:val="51B049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B602B"/>
    <w:multiLevelType w:val="hybridMultilevel"/>
    <w:tmpl w:val="75A4B1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36843"/>
    <w:multiLevelType w:val="multilevel"/>
    <w:tmpl w:val="2746ED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E51730"/>
    <w:multiLevelType w:val="multilevel"/>
    <w:tmpl w:val="B3987AEC"/>
    <w:lvl w:ilvl="0">
      <w:start w:val="1"/>
      <w:numFmt w:val="decimal"/>
      <w:pStyle w:val="ProtocolList1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pStyle w:val="ProtocolList2"/>
      <w:lvlText w:val="%1.%2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"/>
        </w:tabs>
        <w:ind w:left="4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8" w15:restartNumberingAfterBreak="0">
    <w:nsid w:val="52FC59D9"/>
    <w:multiLevelType w:val="hybridMultilevel"/>
    <w:tmpl w:val="7C36A6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035295"/>
    <w:multiLevelType w:val="hybridMultilevel"/>
    <w:tmpl w:val="DE0031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91078"/>
    <w:multiLevelType w:val="hybridMultilevel"/>
    <w:tmpl w:val="1876B4D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74EE"/>
    <w:multiLevelType w:val="hybridMultilevel"/>
    <w:tmpl w:val="954E6056"/>
    <w:lvl w:ilvl="0" w:tplc="FFFFFFFF">
      <w:start w:val="1"/>
      <w:numFmt w:val="bullet"/>
      <w:pStyle w:val="Protocol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54404"/>
    <w:multiLevelType w:val="multilevel"/>
    <w:tmpl w:val="DF0C781E"/>
    <w:lvl w:ilvl="0">
      <w:start w:val="1"/>
      <w:numFmt w:val="upperLetter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pStyle w:val="ProtocolAppendix"/>
      <w:lvlText w:val="Appendix %2"/>
      <w:lvlJc w:val="left"/>
      <w:pPr>
        <w:tabs>
          <w:tab w:val="num" w:pos="3232"/>
        </w:tabs>
        <w:ind w:left="3232" w:hanging="1814"/>
      </w:pPr>
      <w:rPr>
        <w:rFonts w:hint="default"/>
        <w:i w:val="0"/>
      </w:rPr>
    </w:lvl>
    <w:lvl w:ilvl="2">
      <w:start w:val="1"/>
      <w:numFmt w:val="decimal"/>
      <w:pStyle w:val="ProtocolApp2"/>
      <w:lvlText w:val="App 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Franklin Gothic Heav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rotocolApp3"/>
      <w:lvlText w:val="App 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App %2.%3.%4.%5"/>
      <w:lvlJc w:val="left"/>
      <w:pPr>
        <w:tabs>
          <w:tab w:val="num" w:pos="1472"/>
        </w:tabs>
        <w:ind w:left="14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6"/>
        </w:tabs>
        <w:ind w:left="16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0"/>
        </w:tabs>
        <w:ind w:left="17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8"/>
        </w:tabs>
        <w:ind w:left="2048" w:hanging="1584"/>
      </w:pPr>
      <w:rPr>
        <w:rFonts w:hint="default"/>
      </w:rPr>
    </w:lvl>
  </w:abstractNum>
  <w:abstractNum w:abstractNumId="33" w15:restartNumberingAfterBreak="0">
    <w:nsid w:val="77E72740"/>
    <w:multiLevelType w:val="hybridMultilevel"/>
    <w:tmpl w:val="DFD0AA6E"/>
    <w:lvl w:ilvl="0" w:tplc="894ED940">
      <w:start w:val="1"/>
      <w:numFmt w:val="bullet"/>
      <w:pStyle w:val="34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E425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A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F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5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CF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E8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2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24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75184"/>
    <w:multiLevelType w:val="hybridMultilevel"/>
    <w:tmpl w:val="6A70C51E"/>
    <w:lvl w:ilvl="0" w:tplc="3148E878">
      <w:start w:val="1"/>
      <w:numFmt w:val="decimal"/>
      <w:pStyle w:val="ProtocolE-Criteria"/>
      <w:lvlText w:val="6.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1" w:tplc="FD4C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EC1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6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E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6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9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06023"/>
    <w:multiLevelType w:val="hybridMultilevel"/>
    <w:tmpl w:val="F15AC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331CD"/>
    <w:multiLevelType w:val="hybridMultilevel"/>
    <w:tmpl w:val="62AA80D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E404A"/>
    <w:multiLevelType w:val="multilevel"/>
    <w:tmpl w:val="EC02B882"/>
    <w:lvl w:ilvl="0">
      <w:start w:val="1"/>
      <w:numFmt w:val="decimal"/>
      <w:pStyle w:val="ProtocolH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otocolH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decimal"/>
      <w:pStyle w:val="ProtocolH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rotocolH3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7"/>
  </w:num>
  <w:num w:numId="4">
    <w:abstractNumId w:val="31"/>
  </w:num>
  <w:num w:numId="5">
    <w:abstractNumId w:val="11"/>
  </w:num>
  <w:num w:numId="6">
    <w:abstractNumId w:val="4"/>
  </w:num>
  <w:num w:numId="7">
    <w:abstractNumId w:val="34"/>
  </w:num>
  <w:num w:numId="8">
    <w:abstractNumId w:val="37"/>
  </w:num>
  <w:num w:numId="9">
    <w:abstractNumId w:val="6"/>
  </w:num>
  <w:num w:numId="10">
    <w:abstractNumId w:val="27"/>
  </w:num>
  <w:num w:numId="11">
    <w:abstractNumId w:val="2"/>
  </w:num>
  <w:num w:numId="12">
    <w:abstractNumId w:val="12"/>
  </w:num>
  <w:num w:numId="13">
    <w:abstractNumId w:val="1"/>
  </w:num>
  <w:num w:numId="14">
    <w:abstractNumId w:val="33"/>
  </w:num>
  <w:num w:numId="15">
    <w:abstractNumId w:val="7"/>
  </w:num>
  <w:num w:numId="16">
    <w:abstractNumId w:val="21"/>
  </w:num>
  <w:num w:numId="17">
    <w:abstractNumId w:val="20"/>
  </w:num>
  <w:num w:numId="18">
    <w:abstractNumId w:val="0"/>
  </w:num>
  <w:num w:numId="19">
    <w:abstractNumId w:val="23"/>
  </w:num>
  <w:num w:numId="20">
    <w:abstractNumId w:val="19"/>
  </w:num>
  <w:num w:numId="21">
    <w:abstractNumId w:val="29"/>
  </w:num>
  <w:num w:numId="22">
    <w:abstractNumId w:val="5"/>
  </w:num>
  <w:num w:numId="23">
    <w:abstractNumId w:val="3"/>
  </w:num>
  <w:num w:numId="24">
    <w:abstractNumId w:val="35"/>
  </w:num>
  <w:num w:numId="25">
    <w:abstractNumId w:val="16"/>
  </w:num>
  <w:num w:numId="26">
    <w:abstractNumId w:val="28"/>
  </w:num>
  <w:num w:numId="27">
    <w:abstractNumId w:val="18"/>
  </w:num>
  <w:num w:numId="28">
    <w:abstractNumId w:val="25"/>
  </w:num>
  <w:num w:numId="29">
    <w:abstractNumId w:val="24"/>
  </w:num>
  <w:num w:numId="30">
    <w:abstractNumId w:val="15"/>
  </w:num>
  <w:num w:numId="31">
    <w:abstractNumId w:val="13"/>
  </w:num>
  <w:num w:numId="32">
    <w:abstractNumId w:val="10"/>
  </w:num>
  <w:num w:numId="33">
    <w:abstractNumId w:val="9"/>
  </w:num>
  <w:num w:numId="34">
    <w:abstractNumId w:val="14"/>
  </w:num>
  <w:num w:numId="35">
    <w:abstractNumId w:val="22"/>
  </w:num>
  <w:num w:numId="36">
    <w:abstractNumId w:val="30"/>
  </w:num>
  <w:num w:numId="37">
    <w:abstractNumId w:val="36"/>
  </w:num>
  <w:num w:numId="38">
    <w:abstractNumId w:val="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nifr00">
    <w15:presenceInfo w15:providerId="None" w15:userId="zunif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activeWritingStyle w:appName="MSWord" w:lang="nb-NO" w:vendorID="64" w:dllVersion="0" w:nlCheck="1" w:checkStyle="0"/>
  <w:activeWritingStyle w:appName="MSWord" w:lang="fr-CH" w:vendorID="64" w:dllVersion="4096" w:nlCheck="1" w:checkStyle="0"/>
  <w:activeWritingStyle w:appName="MSWord" w:lang="da-DK" w:vendorID="64" w:dllVersion="0" w:nlCheck="1" w:checkStyle="0"/>
  <w:activeWritingStyle w:appName="MSWord" w:lang="de-DE" w:vendorID="64" w:dllVersion="131078" w:nlCheck="1" w:checkStyle="1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evpa5a7r2ws9etpespw2wgdtxza9vsees5&quot;&gt;My EndNote Library&lt;record-ids&gt;&lt;item&gt;18&lt;/item&gt;&lt;item&gt;41&lt;/item&gt;&lt;item&gt;52&lt;/item&gt;&lt;item&gt;60&lt;/item&gt;&lt;item&gt;75&lt;/item&gt;&lt;item&gt;85&lt;/item&gt;&lt;item&gt;88&lt;/item&gt;&lt;item&gt;92&lt;/item&gt;&lt;item&gt;117&lt;/item&gt;&lt;item&gt;134&lt;/item&gt;&lt;item&gt;143&lt;/item&gt;&lt;item&gt;144&lt;/item&gt;&lt;item&gt;150&lt;/item&gt;&lt;item&gt;166&lt;/item&gt;&lt;item&gt;173&lt;/item&gt;&lt;item&gt;175&lt;/item&gt;&lt;item&gt;176&lt;/item&gt;&lt;item&gt;179&lt;/item&gt;&lt;item&gt;180&lt;/item&gt;&lt;item&gt;189&lt;/item&gt;&lt;item&gt;190&lt;/item&gt;&lt;item&gt;211&lt;/item&gt;&lt;item&gt;212&lt;/item&gt;&lt;item&gt;214&lt;/item&gt;&lt;item&gt;216&lt;/item&gt;&lt;item&gt;221&lt;/item&gt;&lt;item&gt;222&lt;/item&gt;&lt;item&gt;223&lt;/item&gt;&lt;item&gt;224&lt;/item&gt;&lt;item&gt;225&lt;/item&gt;&lt;item&gt;226&lt;/item&gt;&lt;item&gt;227&lt;/item&gt;&lt;item&gt;228&lt;/item&gt;&lt;item&gt;229&lt;/item&gt;&lt;/record-ids&gt;&lt;/item&gt;&lt;/Libraries&gt;"/>
    <w:docVar w:name="SYSTEM:DocVarsVisible" w:val="no"/>
  </w:docVars>
  <w:rsids>
    <w:rsidRoot w:val="003803A7"/>
    <w:rsid w:val="000000A4"/>
    <w:rsid w:val="00000B7B"/>
    <w:rsid w:val="00000E82"/>
    <w:rsid w:val="0000205B"/>
    <w:rsid w:val="00004A23"/>
    <w:rsid w:val="0000550A"/>
    <w:rsid w:val="00006CEA"/>
    <w:rsid w:val="000106A8"/>
    <w:rsid w:val="00010A1A"/>
    <w:rsid w:val="00010D68"/>
    <w:rsid w:val="00011681"/>
    <w:rsid w:val="00011766"/>
    <w:rsid w:val="000117C3"/>
    <w:rsid w:val="000118CE"/>
    <w:rsid w:val="00011FD4"/>
    <w:rsid w:val="000120B8"/>
    <w:rsid w:val="00012911"/>
    <w:rsid w:val="000133C6"/>
    <w:rsid w:val="000144EC"/>
    <w:rsid w:val="00014584"/>
    <w:rsid w:val="000145D9"/>
    <w:rsid w:val="00015768"/>
    <w:rsid w:val="0001663C"/>
    <w:rsid w:val="000167BF"/>
    <w:rsid w:val="00017564"/>
    <w:rsid w:val="00020B64"/>
    <w:rsid w:val="00021BD9"/>
    <w:rsid w:val="0002263F"/>
    <w:rsid w:val="00022C90"/>
    <w:rsid w:val="00023A44"/>
    <w:rsid w:val="00024B77"/>
    <w:rsid w:val="00025A90"/>
    <w:rsid w:val="00025E39"/>
    <w:rsid w:val="00026735"/>
    <w:rsid w:val="00026C16"/>
    <w:rsid w:val="00027096"/>
    <w:rsid w:val="00031757"/>
    <w:rsid w:val="00031E3D"/>
    <w:rsid w:val="00032F84"/>
    <w:rsid w:val="000332F1"/>
    <w:rsid w:val="0003617E"/>
    <w:rsid w:val="00036953"/>
    <w:rsid w:val="00037B10"/>
    <w:rsid w:val="000405A5"/>
    <w:rsid w:val="00043365"/>
    <w:rsid w:val="00043A6D"/>
    <w:rsid w:val="000455A2"/>
    <w:rsid w:val="000459E3"/>
    <w:rsid w:val="0004652E"/>
    <w:rsid w:val="000478A8"/>
    <w:rsid w:val="000526E2"/>
    <w:rsid w:val="00052B57"/>
    <w:rsid w:val="00055B38"/>
    <w:rsid w:val="00056692"/>
    <w:rsid w:val="00060977"/>
    <w:rsid w:val="000611BF"/>
    <w:rsid w:val="000635F1"/>
    <w:rsid w:val="00063CC4"/>
    <w:rsid w:val="00063DD0"/>
    <w:rsid w:val="0006413A"/>
    <w:rsid w:val="000649AC"/>
    <w:rsid w:val="000649D5"/>
    <w:rsid w:val="000650CC"/>
    <w:rsid w:val="00065801"/>
    <w:rsid w:val="00065FD0"/>
    <w:rsid w:val="00066054"/>
    <w:rsid w:val="00071227"/>
    <w:rsid w:val="000740BB"/>
    <w:rsid w:val="00075B80"/>
    <w:rsid w:val="00075C6E"/>
    <w:rsid w:val="00077AC5"/>
    <w:rsid w:val="00080BC0"/>
    <w:rsid w:val="00081A12"/>
    <w:rsid w:val="000822CB"/>
    <w:rsid w:val="0008522C"/>
    <w:rsid w:val="000868D9"/>
    <w:rsid w:val="00086AD6"/>
    <w:rsid w:val="000872B1"/>
    <w:rsid w:val="000914B5"/>
    <w:rsid w:val="00095469"/>
    <w:rsid w:val="00095A87"/>
    <w:rsid w:val="00097AC6"/>
    <w:rsid w:val="00097B33"/>
    <w:rsid w:val="00097C83"/>
    <w:rsid w:val="000A050B"/>
    <w:rsid w:val="000A1225"/>
    <w:rsid w:val="000A14CE"/>
    <w:rsid w:val="000A2725"/>
    <w:rsid w:val="000A2BF7"/>
    <w:rsid w:val="000A4936"/>
    <w:rsid w:val="000B0718"/>
    <w:rsid w:val="000B1179"/>
    <w:rsid w:val="000B14FE"/>
    <w:rsid w:val="000B243D"/>
    <w:rsid w:val="000B2663"/>
    <w:rsid w:val="000B32CD"/>
    <w:rsid w:val="000B36EC"/>
    <w:rsid w:val="000B5669"/>
    <w:rsid w:val="000B573D"/>
    <w:rsid w:val="000B68C9"/>
    <w:rsid w:val="000B7891"/>
    <w:rsid w:val="000C11C6"/>
    <w:rsid w:val="000C1981"/>
    <w:rsid w:val="000C343D"/>
    <w:rsid w:val="000C4CCA"/>
    <w:rsid w:val="000C5836"/>
    <w:rsid w:val="000C77F9"/>
    <w:rsid w:val="000C7B2F"/>
    <w:rsid w:val="000C7E25"/>
    <w:rsid w:val="000D0E8A"/>
    <w:rsid w:val="000D1A5E"/>
    <w:rsid w:val="000D1A83"/>
    <w:rsid w:val="000D3566"/>
    <w:rsid w:val="000D36BE"/>
    <w:rsid w:val="000D39CD"/>
    <w:rsid w:val="000D50D0"/>
    <w:rsid w:val="000D5B69"/>
    <w:rsid w:val="000E01DA"/>
    <w:rsid w:val="000E0A60"/>
    <w:rsid w:val="000E0B59"/>
    <w:rsid w:val="000E1F0B"/>
    <w:rsid w:val="000E2D4E"/>
    <w:rsid w:val="000E32F6"/>
    <w:rsid w:val="000E3956"/>
    <w:rsid w:val="000E7048"/>
    <w:rsid w:val="000E75ED"/>
    <w:rsid w:val="000F022B"/>
    <w:rsid w:val="000F0D5C"/>
    <w:rsid w:val="000F1631"/>
    <w:rsid w:val="000F2681"/>
    <w:rsid w:val="000F3054"/>
    <w:rsid w:val="000F3C01"/>
    <w:rsid w:val="000F407A"/>
    <w:rsid w:val="000F44FF"/>
    <w:rsid w:val="000F710D"/>
    <w:rsid w:val="000F761B"/>
    <w:rsid w:val="000F76F9"/>
    <w:rsid w:val="000F7F1A"/>
    <w:rsid w:val="00102678"/>
    <w:rsid w:val="00102B70"/>
    <w:rsid w:val="001037B5"/>
    <w:rsid w:val="00104FD8"/>
    <w:rsid w:val="00105C7B"/>
    <w:rsid w:val="00106BA5"/>
    <w:rsid w:val="00107101"/>
    <w:rsid w:val="0010784A"/>
    <w:rsid w:val="00107943"/>
    <w:rsid w:val="0011049E"/>
    <w:rsid w:val="0011098B"/>
    <w:rsid w:val="00111640"/>
    <w:rsid w:val="001117E0"/>
    <w:rsid w:val="00112230"/>
    <w:rsid w:val="001130C7"/>
    <w:rsid w:val="00114FF7"/>
    <w:rsid w:val="00115E3A"/>
    <w:rsid w:val="0011601A"/>
    <w:rsid w:val="00117864"/>
    <w:rsid w:val="00117F27"/>
    <w:rsid w:val="00121067"/>
    <w:rsid w:val="00122356"/>
    <w:rsid w:val="00122E3F"/>
    <w:rsid w:val="00124A82"/>
    <w:rsid w:val="001251AB"/>
    <w:rsid w:val="00125889"/>
    <w:rsid w:val="00127014"/>
    <w:rsid w:val="00127203"/>
    <w:rsid w:val="0012749B"/>
    <w:rsid w:val="00127A7B"/>
    <w:rsid w:val="00131154"/>
    <w:rsid w:val="00134A4D"/>
    <w:rsid w:val="00135B7C"/>
    <w:rsid w:val="001375FA"/>
    <w:rsid w:val="00140668"/>
    <w:rsid w:val="00142225"/>
    <w:rsid w:val="00142562"/>
    <w:rsid w:val="00142651"/>
    <w:rsid w:val="00143512"/>
    <w:rsid w:val="001453BF"/>
    <w:rsid w:val="001465F8"/>
    <w:rsid w:val="00146BB5"/>
    <w:rsid w:val="0014708F"/>
    <w:rsid w:val="001509F4"/>
    <w:rsid w:val="00151560"/>
    <w:rsid w:val="00151774"/>
    <w:rsid w:val="00151BBF"/>
    <w:rsid w:val="001526A1"/>
    <w:rsid w:val="0015329D"/>
    <w:rsid w:val="00155A4F"/>
    <w:rsid w:val="00155EFF"/>
    <w:rsid w:val="00156766"/>
    <w:rsid w:val="00157696"/>
    <w:rsid w:val="00160737"/>
    <w:rsid w:val="00160F89"/>
    <w:rsid w:val="00161106"/>
    <w:rsid w:val="00164A7A"/>
    <w:rsid w:val="0016643B"/>
    <w:rsid w:val="00166BFD"/>
    <w:rsid w:val="00167936"/>
    <w:rsid w:val="001709BF"/>
    <w:rsid w:val="001723F2"/>
    <w:rsid w:val="00172CA7"/>
    <w:rsid w:val="00172E77"/>
    <w:rsid w:val="0017353C"/>
    <w:rsid w:val="00173857"/>
    <w:rsid w:val="00180D6A"/>
    <w:rsid w:val="00181D9F"/>
    <w:rsid w:val="00182B9A"/>
    <w:rsid w:val="00183C69"/>
    <w:rsid w:val="0018490D"/>
    <w:rsid w:val="00184E54"/>
    <w:rsid w:val="0018503E"/>
    <w:rsid w:val="00185941"/>
    <w:rsid w:val="001903C3"/>
    <w:rsid w:val="0019152E"/>
    <w:rsid w:val="0019173A"/>
    <w:rsid w:val="001929F3"/>
    <w:rsid w:val="00192CA3"/>
    <w:rsid w:val="001931ED"/>
    <w:rsid w:val="00193C6B"/>
    <w:rsid w:val="00193ECF"/>
    <w:rsid w:val="00195461"/>
    <w:rsid w:val="001960C0"/>
    <w:rsid w:val="00196C9F"/>
    <w:rsid w:val="00197117"/>
    <w:rsid w:val="00197236"/>
    <w:rsid w:val="001A07D6"/>
    <w:rsid w:val="001A08FC"/>
    <w:rsid w:val="001A3B11"/>
    <w:rsid w:val="001A546C"/>
    <w:rsid w:val="001A5738"/>
    <w:rsid w:val="001A6E8E"/>
    <w:rsid w:val="001A78D3"/>
    <w:rsid w:val="001B37C8"/>
    <w:rsid w:val="001B450A"/>
    <w:rsid w:val="001B51A4"/>
    <w:rsid w:val="001B617B"/>
    <w:rsid w:val="001B64F5"/>
    <w:rsid w:val="001B6801"/>
    <w:rsid w:val="001B6C54"/>
    <w:rsid w:val="001B7B9E"/>
    <w:rsid w:val="001B7EE1"/>
    <w:rsid w:val="001C6928"/>
    <w:rsid w:val="001D01B8"/>
    <w:rsid w:val="001D0CCC"/>
    <w:rsid w:val="001D2315"/>
    <w:rsid w:val="001D28BA"/>
    <w:rsid w:val="001D3A69"/>
    <w:rsid w:val="001D5E12"/>
    <w:rsid w:val="001D65D4"/>
    <w:rsid w:val="001E0293"/>
    <w:rsid w:val="001E160C"/>
    <w:rsid w:val="001E1C77"/>
    <w:rsid w:val="001E3601"/>
    <w:rsid w:val="001E5C11"/>
    <w:rsid w:val="001E6F37"/>
    <w:rsid w:val="001F01F5"/>
    <w:rsid w:val="001F08DE"/>
    <w:rsid w:val="001F091C"/>
    <w:rsid w:val="001F1B44"/>
    <w:rsid w:val="001F1B68"/>
    <w:rsid w:val="001F1EB5"/>
    <w:rsid w:val="001F2DBC"/>
    <w:rsid w:val="001F2FA9"/>
    <w:rsid w:val="001F5828"/>
    <w:rsid w:val="001F63D6"/>
    <w:rsid w:val="001F6809"/>
    <w:rsid w:val="0020007D"/>
    <w:rsid w:val="002002C0"/>
    <w:rsid w:val="00201693"/>
    <w:rsid w:val="00201950"/>
    <w:rsid w:val="00202763"/>
    <w:rsid w:val="00202D83"/>
    <w:rsid w:val="00203B55"/>
    <w:rsid w:val="00203DDE"/>
    <w:rsid w:val="0020428E"/>
    <w:rsid w:val="002043B1"/>
    <w:rsid w:val="0020446C"/>
    <w:rsid w:val="002049DD"/>
    <w:rsid w:val="00204B26"/>
    <w:rsid w:val="00205A83"/>
    <w:rsid w:val="00205F29"/>
    <w:rsid w:val="0020721B"/>
    <w:rsid w:val="00207254"/>
    <w:rsid w:val="002073C0"/>
    <w:rsid w:val="00207850"/>
    <w:rsid w:val="0021025B"/>
    <w:rsid w:val="00210BFF"/>
    <w:rsid w:val="00211890"/>
    <w:rsid w:val="00213CAB"/>
    <w:rsid w:val="00214BFE"/>
    <w:rsid w:val="002168C5"/>
    <w:rsid w:val="00216C30"/>
    <w:rsid w:val="00220C8A"/>
    <w:rsid w:val="0022221E"/>
    <w:rsid w:val="00222BEC"/>
    <w:rsid w:val="00222D0F"/>
    <w:rsid w:val="00224973"/>
    <w:rsid w:val="00227653"/>
    <w:rsid w:val="0023046D"/>
    <w:rsid w:val="00230DB1"/>
    <w:rsid w:val="0023173A"/>
    <w:rsid w:val="00231AEE"/>
    <w:rsid w:val="00231DCF"/>
    <w:rsid w:val="00232DC5"/>
    <w:rsid w:val="00232E3C"/>
    <w:rsid w:val="0023319F"/>
    <w:rsid w:val="002337C1"/>
    <w:rsid w:val="00233955"/>
    <w:rsid w:val="00233B8D"/>
    <w:rsid w:val="00235D04"/>
    <w:rsid w:val="002371C2"/>
    <w:rsid w:val="00240A94"/>
    <w:rsid w:val="00240B85"/>
    <w:rsid w:val="0024299A"/>
    <w:rsid w:val="00244658"/>
    <w:rsid w:val="002448AD"/>
    <w:rsid w:val="0024552F"/>
    <w:rsid w:val="002468B2"/>
    <w:rsid w:val="00247ADD"/>
    <w:rsid w:val="002516B4"/>
    <w:rsid w:val="002525FD"/>
    <w:rsid w:val="0025263C"/>
    <w:rsid w:val="00254FDB"/>
    <w:rsid w:val="0025520C"/>
    <w:rsid w:val="00256FB4"/>
    <w:rsid w:val="0025722D"/>
    <w:rsid w:val="00260C08"/>
    <w:rsid w:val="00261634"/>
    <w:rsid w:val="00262AA9"/>
    <w:rsid w:val="00262D6F"/>
    <w:rsid w:val="002655C1"/>
    <w:rsid w:val="00267ABF"/>
    <w:rsid w:val="0027208C"/>
    <w:rsid w:val="00272203"/>
    <w:rsid w:val="00272937"/>
    <w:rsid w:val="002738C7"/>
    <w:rsid w:val="00273CF4"/>
    <w:rsid w:val="00274AAF"/>
    <w:rsid w:val="00276CAB"/>
    <w:rsid w:val="00276F9E"/>
    <w:rsid w:val="002773B7"/>
    <w:rsid w:val="002802BC"/>
    <w:rsid w:val="00280843"/>
    <w:rsid w:val="00280D6A"/>
    <w:rsid w:val="0028233B"/>
    <w:rsid w:val="00282B10"/>
    <w:rsid w:val="00284A70"/>
    <w:rsid w:val="00285742"/>
    <w:rsid w:val="00285C42"/>
    <w:rsid w:val="00285C59"/>
    <w:rsid w:val="002868C0"/>
    <w:rsid w:val="00286A16"/>
    <w:rsid w:val="00286DF1"/>
    <w:rsid w:val="00287DE5"/>
    <w:rsid w:val="00287FD2"/>
    <w:rsid w:val="00290D3B"/>
    <w:rsid w:val="00291C4E"/>
    <w:rsid w:val="00292360"/>
    <w:rsid w:val="00295890"/>
    <w:rsid w:val="002960A4"/>
    <w:rsid w:val="0029646B"/>
    <w:rsid w:val="00296A99"/>
    <w:rsid w:val="00296F84"/>
    <w:rsid w:val="00297251"/>
    <w:rsid w:val="00297943"/>
    <w:rsid w:val="00297C23"/>
    <w:rsid w:val="002A19B9"/>
    <w:rsid w:val="002A1D34"/>
    <w:rsid w:val="002A1DC3"/>
    <w:rsid w:val="002A1E18"/>
    <w:rsid w:val="002A1F7D"/>
    <w:rsid w:val="002A33B7"/>
    <w:rsid w:val="002A3A77"/>
    <w:rsid w:val="002A5814"/>
    <w:rsid w:val="002A776B"/>
    <w:rsid w:val="002A7F87"/>
    <w:rsid w:val="002B001A"/>
    <w:rsid w:val="002B2396"/>
    <w:rsid w:val="002B2E65"/>
    <w:rsid w:val="002B4EEA"/>
    <w:rsid w:val="002B6466"/>
    <w:rsid w:val="002B7007"/>
    <w:rsid w:val="002C0ABA"/>
    <w:rsid w:val="002C1FE6"/>
    <w:rsid w:val="002C29B3"/>
    <w:rsid w:val="002C2D8C"/>
    <w:rsid w:val="002C3AAD"/>
    <w:rsid w:val="002C3B74"/>
    <w:rsid w:val="002C3DE9"/>
    <w:rsid w:val="002C3FB9"/>
    <w:rsid w:val="002C4E19"/>
    <w:rsid w:val="002C5B8C"/>
    <w:rsid w:val="002C5BA2"/>
    <w:rsid w:val="002C6784"/>
    <w:rsid w:val="002D1F4A"/>
    <w:rsid w:val="002D4C95"/>
    <w:rsid w:val="002D5EB6"/>
    <w:rsid w:val="002D659A"/>
    <w:rsid w:val="002E040C"/>
    <w:rsid w:val="002E0BC7"/>
    <w:rsid w:val="002E38F8"/>
    <w:rsid w:val="002E4E03"/>
    <w:rsid w:val="002E511A"/>
    <w:rsid w:val="002E5BC2"/>
    <w:rsid w:val="002E5D29"/>
    <w:rsid w:val="002E666F"/>
    <w:rsid w:val="002F1611"/>
    <w:rsid w:val="002F1EB0"/>
    <w:rsid w:val="002F4039"/>
    <w:rsid w:val="002F5A5E"/>
    <w:rsid w:val="002F7AF7"/>
    <w:rsid w:val="003007B7"/>
    <w:rsid w:val="00301C7A"/>
    <w:rsid w:val="00301CCB"/>
    <w:rsid w:val="003021F2"/>
    <w:rsid w:val="0030238E"/>
    <w:rsid w:val="00303418"/>
    <w:rsid w:val="00303C11"/>
    <w:rsid w:val="00307864"/>
    <w:rsid w:val="00311009"/>
    <w:rsid w:val="003117C7"/>
    <w:rsid w:val="00311A48"/>
    <w:rsid w:val="00312993"/>
    <w:rsid w:val="00313BCB"/>
    <w:rsid w:val="003165EB"/>
    <w:rsid w:val="003167FA"/>
    <w:rsid w:val="00316F9D"/>
    <w:rsid w:val="00321080"/>
    <w:rsid w:val="003219B4"/>
    <w:rsid w:val="00321D8C"/>
    <w:rsid w:val="00322FD3"/>
    <w:rsid w:val="003235BF"/>
    <w:rsid w:val="00323BB3"/>
    <w:rsid w:val="00324096"/>
    <w:rsid w:val="00324146"/>
    <w:rsid w:val="00325FA3"/>
    <w:rsid w:val="00326210"/>
    <w:rsid w:val="00326F0C"/>
    <w:rsid w:val="00327970"/>
    <w:rsid w:val="0033125F"/>
    <w:rsid w:val="0033224F"/>
    <w:rsid w:val="00332592"/>
    <w:rsid w:val="00333914"/>
    <w:rsid w:val="00334613"/>
    <w:rsid w:val="00334D62"/>
    <w:rsid w:val="00334FEE"/>
    <w:rsid w:val="00336829"/>
    <w:rsid w:val="00336DE5"/>
    <w:rsid w:val="00337E5E"/>
    <w:rsid w:val="00340637"/>
    <w:rsid w:val="00341243"/>
    <w:rsid w:val="00341712"/>
    <w:rsid w:val="0034424D"/>
    <w:rsid w:val="003442B5"/>
    <w:rsid w:val="0034528E"/>
    <w:rsid w:val="00345293"/>
    <w:rsid w:val="00345312"/>
    <w:rsid w:val="003475CB"/>
    <w:rsid w:val="00351369"/>
    <w:rsid w:val="00351567"/>
    <w:rsid w:val="00351B6F"/>
    <w:rsid w:val="003521D3"/>
    <w:rsid w:val="00354ABB"/>
    <w:rsid w:val="003553A6"/>
    <w:rsid w:val="003555B1"/>
    <w:rsid w:val="00355C50"/>
    <w:rsid w:val="00355E78"/>
    <w:rsid w:val="00356B94"/>
    <w:rsid w:val="00357CE5"/>
    <w:rsid w:val="00361013"/>
    <w:rsid w:val="003628BF"/>
    <w:rsid w:val="00362CF5"/>
    <w:rsid w:val="00366F80"/>
    <w:rsid w:val="003709F3"/>
    <w:rsid w:val="00374454"/>
    <w:rsid w:val="003803A7"/>
    <w:rsid w:val="00380C52"/>
    <w:rsid w:val="003813A6"/>
    <w:rsid w:val="00381B60"/>
    <w:rsid w:val="003837D9"/>
    <w:rsid w:val="00383AC3"/>
    <w:rsid w:val="00384020"/>
    <w:rsid w:val="0038427D"/>
    <w:rsid w:val="003851E9"/>
    <w:rsid w:val="00385548"/>
    <w:rsid w:val="00390DEC"/>
    <w:rsid w:val="003916D3"/>
    <w:rsid w:val="00391C82"/>
    <w:rsid w:val="003A07D4"/>
    <w:rsid w:val="003A1A0C"/>
    <w:rsid w:val="003A25F1"/>
    <w:rsid w:val="003A2804"/>
    <w:rsid w:val="003A3044"/>
    <w:rsid w:val="003A4BF4"/>
    <w:rsid w:val="003A5D3E"/>
    <w:rsid w:val="003A64D7"/>
    <w:rsid w:val="003A67B1"/>
    <w:rsid w:val="003B14B4"/>
    <w:rsid w:val="003B343A"/>
    <w:rsid w:val="003B3BFE"/>
    <w:rsid w:val="003B4DE9"/>
    <w:rsid w:val="003B6131"/>
    <w:rsid w:val="003B6984"/>
    <w:rsid w:val="003B7297"/>
    <w:rsid w:val="003B7EE0"/>
    <w:rsid w:val="003C06D5"/>
    <w:rsid w:val="003C1766"/>
    <w:rsid w:val="003C1C15"/>
    <w:rsid w:val="003C5573"/>
    <w:rsid w:val="003D0FBB"/>
    <w:rsid w:val="003D3719"/>
    <w:rsid w:val="003D4815"/>
    <w:rsid w:val="003D67A2"/>
    <w:rsid w:val="003E196A"/>
    <w:rsid w:val="003E2D3E"/>
    <w:rsid w:val="003E2E6A"/>
    <w:rsid w:val="003E3192"/>
    <w:rsid w:val="003E4FDA"/>
    <w:rsid w:val="003E60C0"/>
    <w:rsid w:val="003E634B"/>
    <w:rsid w:val="003E7B5A"/>
    <w:rsid w:val="003E7ED2"/>
    <w:rsid w:val="003F2E10"/>
    <w:rsid w:val="003F3E58"/>
    <w:rsid w:val="003F4879"/>
    <w:rsid w:val="003F49A7"/>
    <w:rsid w:val="003F52DC"/>
    <w:rsid w:val="003F695E"/>
    <w:rsid w:val="003F7BB3"/>
    <w:rsid w:val="00402449"/>
    <w:rsid w:val="00402FBB"/>
    <w:rsid w:val="004042DE"/>
    <w:rsid w:val="00404A11"/>
    <w:rsid w:val="00404BA1"/>
    <w:rsid w:val="00404DC5"/>
    <w:rsid w:val="004105F1"/>
    <w:rsid w:val="0041495A"/>
    <w:rsid w:val="00414DF7"/>
    <w:rsid w:val="00416021"/>
    <w:rsid w:val="00420CA2"/>
    <w:rsid w:val="00422184"/>
    <w:rsid w:val="00422A01"/>
    <w:rsid w:val="00422AB9"/>
    <w:rsid w:val="00422EA8"/>
    <w:rsid w:val="00424F7E"/>
    <w:rsid w:val="00425437"/>
    <w:rsid w:val="00430470"/>
    <w:rsid w:val="004316E8"/>
    <w:rsid w:val="00431D93"/>
    <w:rsid w:val="00431DAC"/>
    <w:rsid w:val="004326D0"/>
    <w:rsid w:val="00432EFA"/>
    <w:rsid w:val="00433642"/>
    <w:rsid w:val="00433CA5"/>
    <w:rsid w:val="0043457D"/>
    <w:rsid w:val="004350AF"/>
    <w:rsid w:val="004350DE"/>
    <w:rsid w:val="00437A77"/>
    <w:rsid w:val="00437C9B"/>
    <w:rsid w:val="004401DC"/>
    <w:rsid w:val="004422E0"/>
    <w:rsid w:val="00442454"/>
    <w:rsid w:val="004431DC"/>
    <w:rsid w:val="0044499C"/>
    <w:rsid w:val="00444E53"/>
    <w:rsid w:val="00445194"/>
    <w:rsid w:val="00445743"/>
    <w:rsid w:val="004458B4"/>
    <w:rsid w:val="00445ABF"/>
    <w:rsid w:val="00446B10"/>
    <w:rsid w:val="00447F36"/>
    <w:rsid w:val="00450C2B"/>
    <w:rsid w:val="00451B4E"/>
    <w:rsid w:val="00451D80"/>
    <w:rsid w:val="0045326E"/>
    <w:rsid w:val="00453635"/>
    <w:rsid w:val="00453C03"/>
    <w:rsid w:val="004544ED"/>
    <w:rsid w:val="0045537D"/>
    <w:rsid w:val="00457BFD"/>
    <w:rsid w:val="00457C5C"/>
    <w:rsid w:val="00457F3C"/>
    <w:rsid w:val="004609B5"/>
    <w:rsid w:val="00461659"/>
    <w:rsid w:val="0046222F"/>
    <w:rsid w:val="00463477"/>
    <w:rsid w:val="0046649C"/>
    <w:rsid w:val="004703EC"/>
    <w:rsid w:val="00473058"/>
    <w:rsid w:val="00474511"/>
    <w:rsid w:val="00475806"/>
    <w:rsid w:val="0047696A"/>
    <w:rsid w:val="00477562"/>
    <w:rsid w:val="0048005D"/>
    <w:rsid w:val="004803D9"/>
    <w:rsid w:val="00481FB8"/>
    <w:rsid w:val="00482BD5"/>
    <w:rsid w:val="0048455D"/>
    <w:rsid w:val="00485C72"/>
    <w:rsid w:val="00486C45"/>
    <w:rsid w:val="0048708F"/>
    <w:rsid w:val="004873AF"/>
    <w:rsid w:val="0049137E"/>
    <w:rsid w:val="004930CC"/>
    <w:rsid w:val="00494ADA"/>
    <w:rsid w:val="00495846"/>
    <w:rsid w:val="00495852"/>
    <w:rsid w:val="00496138"/>
    <w:rsid w:val="00496A51"/>
    <w:rsid w:val="00497357"/>
    <w:rsid w:val="004A1209"/>
    <w:rsid w:val="004A1AED"/>
    <w:rsid w:val="004A20DA"/>
    <w:rsid w:val="004A3435"/>
    <w:rsid w:val="004A3981"/>
    <w:rsid w:val="004A41E3"/>
    <w:rsid w:val="004A49C5"/>
    <w:rsid w:val="004A4F84"/>
    <w:rsid w:val="004A763F"/>
    <w:rsid w:val="004B073B"/>
    <w:rsid w:val="004B104C"/>
    <w:rsid w:val="004B2821"/>
    <w:rsid w:val="004B2C42"/>
    <w:rsid w:val="004B3D74"/>
    <w:rsid w:val="004B4C69"/>
    <w:rsid w:val="004B4F2E"/>
    <w:rsid w:val="004B557C"/>
    <w:rsid w:val="004B65AB"/>
    <w:rsid w:val="004C08B8"/>
    <w:rsid w:val="004C1088"/>
    <w:rsid w:val="004C1625"/>
    <w:rsid w:val="004C2E35"/>
    <w:rsid w:val="004C55EE"/>
    <w:rsid w:val="004C5E4A"/>
    <w:rsid w:val="004C5F0F"/>
    <w:rsid w:val="004D0237"/>
    <w:rsid w:val="004D146A"/>
    <w:rsid w:val="004D1C09"/>
    <w:rsid w:val="004D28E0"/>
    <w:rsid w:val="004D2F9B"/>
    <w:rsid w:val="004D3B93"/>
    <w:rsid w:val="004D3F7A"/>
    <w:rsid w:val="004D40DD"/>
    <w:rsid w:val="004D6018"/>
    <w:rsid w:val="004D6F6B"/>
    <w:rsid w:val="004E0975"/>
    <w:rsid w:val="004E0D5C"/>
    <w:rsid w:val="004E1537"/>
    <w:rsid w:val="004E17C3"/>
    <w:rsid w:val="004E58E2"/>
    <w:rsid w:val="004E60A7"/>
    <w:rsid w:val="004E6767"/>
    <w:rsid w:val="004E6C4F"/>
    <w:rsid w:val="004F0546"/>
    <w:rsid w:val="004F1A37"/>
    <w:rsid w:val="004F3E9E"/>
    <w:rsid w:val="004F5C7B"/>
    <w:rsid w:val="004F71E8"/>
    <w:rsid w:val="004F794C"/>
    <w:rsid w:val="005000C4"/>
    <w:rsid w:val="0050075C"/>
    <w:rsid w:val="00500B91"/>
    <w:rsid w:val="005012DF"/>
    <w:rsid w:val="00502021"/>
    <w:rsid w:val="00503681"/>
    <w:rsid w:val="005036F1"/>
    <w:rsid w:val="00504180"/>
    <w:rsid w:val="00505E71"/>
    <w:rsid w:val="0051097E"/>
    <w:rsid w:val="0051331F"/>
    <w:rsid w:val="00514E38"/>
    <w:rsid w:val="0051512B"/>
    <w:rsid w:val="005158EB"/>
    <w:rsid w:val="0051704C"/>
    <w:rsid w:val="005179AD"/>
    <w:rsid w:val="005213E5"/>
    <w:rsid w:val="00521D06"/>
    <w:rsid w:val="0052238F"/>
    <w:rsid w:val="00522C16"/>
    <w:rsid w:val="00523D67"/>
    <w:rsid w:val="005248DA"/>
    <w:rsid w:val="005251AD"/>
    <w:rsid w:val="00526706"/>
    <w:rsid w:val="00530D29"/>
    <w:rsid w:val="00531D5F"/>
    <w:rsid w:val="00532E7A"/>
    <w:rsid w:val="00534EC3"/>
    <w:rsid w:val="00535DF4"/>
    <w:rsid w:val="00535E20"/>
    <w:rsid w:val="00536A3A"/>
    <w:rsid w:val="00536FF9"/>
    <w:rsid w:val="00537008"/>
    <w:rsid w:val="00540AD4"/>
    <w:rsid w:val="00541415"/>
    <w:rsid w:val="00541A0F"/>
    <w:rsid w:val="00541C3A"/>
    <w:rsid w:val="00542356"/>
    <w:rsid w:val="00544107"/>
    <w:rsid w:val="00544AA0"/>
    <w:rsid w:val="0055009F"/>
    <w:rsid w:val="005506B2"/>
    <w:rsid w:val="00550DA3"/>
    <w:rsid w:val="00552B53"/>
    <w:rsid w:val="0055434B"/>
    <w:rsid w:val="005552CE"/>
    <w:rsid w:val="00556B24"/>
    <w:rsid w:val="00561DE3"/>
    <w:rsid w:val="00561E1E"/>
    <w:rsid w:val="0056322C"/>
    <w:rsid w:val="005635CC"/>
    <w:rsid w:val="00563683"/>
    <w:rsid w:val="00563812"/>
    <w:rsid w:val="0056458C"/>
    <w:rsid w:val="0056552E"/>
    <w:rsid w:val="0056715B"/>
    <w:rsid w:val="00567FEF"/>
    <w:rsid w:val="005704B5"/>
    <w:rsid w:val="00570CD5"/>
    <w:rsid w:val="00570ECB"/>
    <w:rsid w:val="00571699"/>
    <w:rsid w:val="00571BD3"/>
    <w:rsid w:val="00572148"/>
    <w:rsid w:val="00572D76"/>
    <w:rsid w:val="00573980"/>
    <w:rsid w:val="00573CEE"/>
    <w:rsid w:val="00573E0F"/>
    <w:rsid w:val="00574844"/>
    <w:rsid w:val="0057512B"/>
    <w:rsid w:val="0057564D"/>
    <w:rsid w:val="0057585D"/>
    <w:rsid w:val="005760AB"/>
    <w:rsid w:val="005806C4"/>
    <w:rsid w:val="0058150A"/>
    <w:rsid w:val="00582C00"/>
    <w:rsid w:val="005840CA"/>
    <w:rsid w:val="00586BF2"/>
    <w:rsid w:val="00587969"/>
    <w:rsid w:val="00593329"/>
    <w:rsid w:val="00594DD6"/>
    <w:rsid w:val="00596B84"/>
    <w:rsid w:val="00597508"/>
    <w:rsid w:val="00597D15"/>
    <w:rsid w:val="005A050F"/>
    <w:rsid w:val="005A19D1"/>
    <w:rsid w:val="005A1C68"/>
    <w:rsid w:val="005A396B"/>
    <w:rsid w:val="005A3A76"/>
    <w:rsid w:val="005A5220"/>
    <w:rsid w:val="005A5613"/>
    <w:rsid w:val="005A5F24"/>
    <w:rsid w:val="005A6208"/>
    <w:rsid w:val="005A622F"/>
    <w:rsid w:val="005A6400"/>
    <w:rsid w:val="005A6A43"/>
    <w:rsid w:val="005A6F2F"/>
    <w:rsid w:val="005A6FF6"/>
    <w:rsid w:val="005A7BA2"/>
    <w:rsid w:val="005A7E51"/>
    <w:rsid w:val="005B160C"/>
    <w:rsid w:val="005B26E4"/>
    <w:rsid w:val="005B2DF6"/>
    <w:rsid w:val="005B525B"/>
    <w:rsid w:val="005B6140"/>
    <w:rsid w:val="005B6282"/>
    <w:rsid w:val="005C0321"/>
    <w:rsid w:val="005C660F"/>
    <w:rsid w:val="005C6E07"/>
    <w:rsid w:val="005C782D"/>
    <w:rsid w:val="005C7B51"/>
    <w:rsid w:val="005D179E"/>
    <w:rsid w:val="005D2F09"/>
    <w:rsid w:val="005D4713"/>
    <w:rsid w:val="005D4FAE"/>
    <w:rsid w:val="005D6162"/>
    <w:rsid w:val="005D61AC"/>
    <w:rsid w:val="005E00D0"/>
    <w:rsid w:val="005E0815"/>
    <w:rsid w:val="005E22B7"/>
    <w:rsid w:val="005E3099"/>
    <w:rsid w:val="005E3769"/>
    <w:rsid w:val="005E4AF5"/>
    <w:rsid w:val="005E56C0"/>
    <w:rsid w:val="005E67DE"/>
    <w:rsid w:val="005E6AAD"/>
    <w:rsid w:val="005E7E9A"/>
    <w:rsid w:val="005F02C8"/>
    <w:rsid w:val="005F074C"/>
    <w:rsid w:val="005F0AE6"/>
    <w:rsid w:val="005F2F3F"/>
    <w:rsid w:val="005F305D"/>
    <w:rsid w:val="005F4843"/>
    <w:rsid w:val="005F4E53"/>
    <w:rsid w:val="005F5C26"/>
    <w:rsid w:val="005F632B"/>
    <w:rsid w:val="00600CB7"/>
    <w:rsid w:val="00600F58"/>
    <w:rsid w:val="00603CE6"/>
    <w:rsid w:val="00606C12"/>
    <w:rsid w:val="00606E63"/>
    <w:rsid w:val="00607512"/>
    <w:rsid w:val="006102C4"/>
    <w:rsid w:val="00613A1D"/>
    <w:rsid w:val="00615615"/>
    <w:rsid w:val="00615BC8"/>
    <w:rsid w:val="00616041"/>
    <w:rsid w:val="00616C8A"/>
    <w:rsid w:val="00617168"/>
    <w:rsid w:val="00617638"/>
    <w:rsid w:val="00617DAB"/>
    <w:rsid w:val="00620DFC"/>
    <w:rsid w:val="006213FF"/>
    <w:rsid w:val="00623156"/>
    <w:rsid w:val="006232CE"/>
    <w:rsid w:val="00625DC2"/>
    <w:rsid w:val="0062639A"/>
    <w:rsid w:val="00626B00"/>
    <w:rsid w:val="00631E39"/>
    <w:rsid w:val="00632373"/>
    <w:rsid w:val="00633FF2"/>
    <w:rsid w:val="00634C86"/>
    <w:rsid w:val="006350DB"/>
    <w:rsid w:val="006372A9"/>
    <w:rsid w:val="0063770D"/>
    <w:rsid w:val="0064196A"/>
    <w:rsid w:val="006427CF"/>
    <w:rsid w:val="006430B4"/>
    <w:rsid w:val="00643246"/>
    <w:rsid w:val="00647690"/>
    <w:rsid w:val="006476E8"/>
    <w:rsid w:val="00647A3E"/>
    <w:rsid w:val="00650DBA"/>
    <w:rsid w:val="00653CA8"/>
    <w:rsid w:val="00656BC2"/>
    <w:rsid w:val="00656C83"/>
    <w:rsid w:val="00656D2B"/>
    <w:rsid w:val="00656E51"/>
    <w:rsid w:val="00657045"/>
    <w:rsid w:val="0065757A"/>
    <w:rsid w:val="00657A15"/>
    <w:rsid w:val="006616D9"/>
    <w:rsid w:val="006617E8"/>
    <w:rsid w:val="00662A53"/>
    <w:rsid w:val="00664648"/>
    <w:rsid w:val="0066614E"/>
    <w:rsid w:val="00667197"/>
    <w:rsid w:val="00667533"/>
    <w:rsid w:val="0067304D"/>
    <w:rsid w:val="006732A8"/>
    <w:rsid w:val="0067342B"/>
    <w:rsid w:val="00674F50"/>
    <w:rsid w:val="0067587D"/>
    <w:rsid w:val="006763CC"/>
    <w:rsid w:val="0067646F"/>
    <w:rsid w:val="006804AB"/>
    <w:rsid w:val="0068175C"/>
    <w:rsid w:val="00681B68"/>
    <w:rsid w:val="006828BF"/>
    <w:rsid w:val="006845C8"/>
    <w:rsid w:val="0068460D"/>
    <w:rsid w:val="006846B2"/>
    <w:rsid w:val="006849CF"/>
    <w:rsid w:val="00684D33"/>
    <w:rsid w:val="00686F82"/>
    <w:rsid w:val="00687E39"/>
    <w:rsid w:val="0069022F"/>
    <w:rsid w:val="0069120E"/>
    <w:rsid w:val="00691901"/>
    <w:rsid w:val="0069427D"/>
    <w:rsid w:val="006972A5"/>
    <w:rsid w:val="006A0051"/>
    <w:rsid w:val="006A0133"/>
    <w:rsid w:val="006A1AC5"/>
    <w:rsid w:val="006A1AF5"/>
    <w:rsid w:val="006A2F1A"/>
    <w:rsid w:val="006A34C2"/>
    <w:rsid w:val="006A34DA"/>
    <w:rsid w:val="006A551A"/>
    <w:rsid w:val="006A59CF"/>
    <w:rsid w:val="006A5A88"/>
    <w:rsid w:val="006B23BE"/>
    <w:rsid w:val="006B3BEA"/>
    <w:rsid w:val="006B441C"/>
    <w:rsid w:val="006B5437"/>
    <w:rsid w:val="006B6861"/>
    <w:rsid w:val="006B6E6C"/>
    <w:rsid w:val="006C0282"/>
    <w:rsid w:val="006C0345"/>
    <w:rsid w:val="006C085A"/>
    <w:rsid w:val="006C2287"/>
    <w:rsid w:val="006C2DA5"/>
    <w:rsid w:val="006C5B2E"/>
    <w:rsid w:val="006C66BA"/>
    <w:rsid w:val="006C7764"/>
    <w:rsid w:val="006C79E9"/>
    <w:rsid w:val="006C7C91"/>
    <w:rsid w:val="006D0AF9"/>
    <w:rsid w:val="006D0E34"/>
    <w:rsid w:val="006D0F6F"/>
    <w:rsid w:val="006D185D"/>
    <w:rsid w:val="006D1A07"/>
    <w:rsid w:val="006D2E3D"/>
    <w:rsid w:val="006D32E7"/>
    <w:rsid w:val="006D515C"/>
    <w:rsid w:val="006D7207"/>
    <w:rsid w:val="006E04FC"/>
    <w:rsid w:val="006E0C6D"/>
    <w:rsid w:val="006E3A49"/>
    <w:rsid w:val="006E4CEC"/>
    <w:rsid w:val="006E4EF9"/>
    <w:rsid w:val="006E5249"/>
    <w:rsid w:val="006E72F6"/>
    <w:rsid w:val="006F01E2"/>
    <w:rsid w:val="006F1A13"/>
    <w:rsid w:val="006F2EEF"/>
    <w:rsid w:val="006F328C"/>
    <w:rsid w:val="006F6017"/>
    <w:rsid w:val="006F786B"/>
    <w:rsid w:val="00701604"/>
    <w:rsid w:val="00701E4F"/>
    <w:rsid w:val="007020D5"/>
    <w:rsid w:val="00706538"/>
    <w:rsid w:val="00707FB3"/>
    <w:rsid w:val="0071191B"/>
    <w:rsid w:val="00712351"/>
    <w:rsid w:val="00712D1B"/>
    <w:rsid w:val="00712D3F"/>
    <w:rsid w:val="00713CA0"/>
    <w:rsid w:val="00714662"/>
    <w:rsid w:val="00714B8A"/>
    <w:rsid w:val="00716685"/>
    <w:rsid w:val="00717EF8"/>
    <w:rsid w:val="00720132"/>
    <w:rsid w:val="00720A6A"/>
    <w:rsid w:val="00721AE9"/>
    <w:rsid w:val="00723E3F"/>
    <w:rsid w:val="0072418B"/>
    <w:rsid w:val="00725293"/>
    <w:rsid w:val="00725461"/>
    <w:rsid w:val="00730B2F"/>
    <w:rsid w:val="00731638"/>
    <w:rsid w:val="007316FD"/>
    <w:rsid w:val="00732DEC"/>
    <w:rsid w:val="00733BC8"/>
    <w:rsid w:val="007346E8"/>
    <w:rsid w:val="00735D14"/>
    <w:rsid w:val="007408ED"/>
    <w:rsid w:val="00740CF5"/>
    <w:rsid w:val="00741315"/>
    <w:rsid w:val="00743B00"/>
    <w:rsid w:val="0074573B"/>
    <w:rsid w:val="0074580A"/>
    <w:rsid w:val="007462E5"/>
    <w:rsid w:val="00750BE0"/>
    <w:rsid w:val="00751164"/>
    <w:rsid w:val="00751AF3"/>
    <w:rsid w:val="007521CA"/>
    <w:rsid w:val="00752E81"/>
    <w:rsid w:val="007557A5"/>
    <w:rsid w:val="00756E25"/>
    <w:rsid w:val="00760CEB"/>
    <w:rsid w:val="00760DD2"/>
    <w:rsid w:val="007611AF"/>
    <w:rsid w:val="00763918"/>
    <w:rsid w:val="00764403"/>
    <w:rsid w:val="00766E7B"/>
    <w:rsid w:val="00767E8D"/>
    <w:rsid w:val="00770895"/>
    <w:rsid w:val="00771ED2"/>
    <w:rsid w:val="00773577"/>
    <w:rsid w:val="007739BB"/>
    <w:rsid w:val="007759EE"/>
    <w:rsid w:val="0077643D"/>
    <w:rsid w:val="007809E5"/>
    <w:rsid w:val="00782A2C"/>
    <w:rsid w:val="007844C6"/>
    <w:rsid w:val="00785122"/>
    <w:rsid w:val="007852E4"/>
    <w:rsid w:val="00785EA5"/>
    <w:rsid w:val="0079204C"/>
    <w:rsid w:val="00794ACF"/>
    <w:rsid w:val="00794DA8"/>
    <w:rsid w:val="007962D0"/>
    <w:rsid w:val="00797D70"/>
    <w:rsid w:val="007A0019"/>
    <w:rsid w:val="007A1AD4"/>
    <w:rsid w:val="007A2E90"/>
    <w:rsid w:val="007A56CF"/>
    <w:rsid w:val="007A716A"/>
    <w:rsid w:val="007B37AF"/>
    <w:rsid w:val="007B4075"/>
    <w:rsid w:val="007B4586"/>
    <w:rsid w:val="007B4B13"/>
    <w:rsid w:val="007B74E2"/>
    <w:rsid w:val="007C0F25"/>
    <w:rsid w:val="007C1858"/>
    <w:rsid w:val="007C2E5F"/>
    <w:rsid w:val="007C5121"/>
    <w:rsid w:val="007D0427"/>
    <w:rsid w:val="007D1318"/>
    <w:rsid w:val="007D17A9"/>
    <w:rsid w:val="007D310F"/>
    <w:rsid w:val="007D3605"/>
    <w:rsid w:val="007D3953"/>
    <w:rsid w:val="007D7FF7"/>
    <w:rsid w:val="007E3AFD"/>
    <w:rsid w:val="007E5DE6"/>
    <w:rsid w:val="007E60D5"/>
    <w:rsid w:val="007E7FA2"/>
    <w:rsid w:val="007F03B7"/>
    <w:rsid w:val="007F079C"/>
    <w:rsid w:val="007F59F6"/>
    <w:rsid w:val="007F5A29"/>
    <w:rsid w:val="007F6095"/>
    <w:rsid w:val="007F6178"/>
    <w:rsid w:val="00802910"/>
    <w:rsid w:val="008029E9"/>
    <w:rsid w:val="00802F12"/>
    <w:rsid w:val="00803706"/>
    <w:rsid w:val="00804AD1"/>
    <w:rsid w:val="00804E78"/>
    <w:rsid w:val="008052E5"/>
    <w:rsid w:val="008066A6"/>
    <w:rsid w:val="00810839"/>
    <w:rsid w:val="0081098E"/>
    <w:rsid w:val="00811370"/>
    <w:rsid w:val="00811B58"/>
    <w:rsid w:val="00812825"/>
    <w:rsid w:val="008132BC"/>
    <w:rsid w:val="008137D0"/>
    <w:rsid w:val="00813C20"/>
    <w:rsid w:val="00813DA4"/>
    <w:rsid w:val="00814AD4"/>
    <w:rsid w:val="00815C96"/>
    <w:rsid w:val="00816425"/>
    <w:rsid w:val="00817B98"/>
    <w:rsid w:val="0082064A"/>
    <w:rsid w:val="00820989"/>
    <w:rsid w:val="00823261"/>
    <w:rsid w:val="00823891"/>
    <w:rsid w:val="00826476"/>
    <w:rsid w:val="00826653"/>
    <w:rsid w:val="00831591"/>
    <w:rsid w:val="0083181E"/>
    <w:rsid w:val="00832BBE"/>
    <w:rsid w:val="00835B81"/>
    <w:rsid w:val="00835FBA"/>
    <w:rsid w:val="00836D02"/>
    <w:rsid w:val="00836E74"/>
    <w:rsid w:val="00840F69"/>
    <w:rsid w:val="00841064"/>
    <w:rsid w:val="0084253F"/>
    <w:rsid w:val="00843E3F"/>
    <w:rsid w:val="008446AA"/>
    <w:rsid w:val="008448F8"/>
    <w:rsid w:val="00847486"/>
    <w:rsid w:val="00847670"/>
    <w:rsid w:val="00847FD3"/>
    <w:rsid w:val="00850B98"/>
    <w:rsid w:val="00850D63"/>
    <w:rsid w:val="00850F24"/>
    <w:rsid w:val="0085147D"/>
    <w:rsid w:val="00851908"/>
    <w:rsid w:val="008524A4"/>
    <w:rsid w:val="008525F4"/>
    <w:rsid w:val="00855F51"/>
    <w:rsid w:val="008571E2"/>
    <w:rsid w:val="008579C6"/>
    <w:rsid w:val="0086029E"/>
    <w:rsid w:val="00860D0D"/>
    <w:rsid w:val="00860E3D"/>
    <w:rsid w:val="00861AC4"/>
    <w:rsid w:val="00861F4C"/>
    <w:rsid w:val="008621CB"/>
    <w:rsid w:val="00862BC3"/>
    <w:rsid w:val="0086475B"/>
    <w:rsid w:val="008667F4"/>
    <w:rsid w:val="00867972"/>
    <w:rsid w:val="008721A2"/>
    <w:rsid w:val="00873711"/>
    <w:rsid w:val="00873C7B"/>
    <w:rsid w:val="008753FD"/>
    <w:rsid w:val="008759EF"/>
    <w:rsid w:val="00876C29"/>
    <w:rsid w:val="00880F09"/>
    <w:rsid w:val="00882C3F"/>
    <w:rsid w:val="0088477B"/>
    <w:rsid w:val="00884863"/>
    <w:rsid w:val="00886184"/>
    <w:rsid w:val="008864B8"/>
    <w:rsid w:val="008870F0"/>
    <w:rsid w:val="0089001F"/>
    <w:rsid w:val="0089103F"/>
    <w:rsid w:val="008910F4"/>
    <w:rsid w:val="00891701"/>
    <w:rsid w:val="008923CF"/>
    <w:rsid w:val="00895456"/>
    <w:rsid w:val="008957F2"/>
    <w:rsid w:val="008A036A"/>
    <w:rsid w:val="008A03A4"/>
    <w:rsid w:val="008A2A4C"/>
    <w:rsid w:val="008A2C67"/>
    <w:rsid w:val="008A37ED"/>
    <w:rsid w:val="008A4C6D"/>
    <w:rsid w:val="008A6F88"/>
    <w:rsid w:val="008A738F"/>
    <w:rsid w:val="008B0611"/>
    <w:rsid w:val="008B2372"/>
    <w:rsid w:val="008B3C47"/>
    <w:rsid w:val="008B6A06"/>
    <w:rsid w:val="008B7C5D"/>
    <w:rsid w:val="008C0C58"/>
    <w:rsid w:val="008C1400"/>
    <w:rsid w:val="008C1BCF"/>
    <w:rsid w:val="008C1D31"/>
    <w:rsid w:val="008C2B58"/>
    <w:rsid w:val="008C314A"/>
    <w:rsid w:val="008C47AC"/>
    <w:rsid w:val="008C4E89"/>
    <w:rsid w:val="008C6986"/>
    <w:rsid w:val="008C7A5D"/>
    <w:rsid w:val="008D085D"/>
    <w:rsid w:val="008D2BCE"/>
    <w:rsid w:val="008D32FC"/>
    <w:rsid w:val="008D4263"/>
    <w:rsid w:val="008D672F"/>
    <w:rsid w:val="008D7CEB"/>
    <w:rsid w:val="008E07D6"/>
    <w:rsid w:val="008E48AF"/>
    <w:rsid w:val="008E4D03"/>
    <w:rsid w:val="008E69AC"/>
    <w:rsid w:val="008E6F23"/>
    <w:rsid w:val="008E7034"/>
    <w:rsid w:val="008E73FE"/>
    <w:rsid w:val="008E789A"/>
    <w:rsid w:val="008F0BF7"/>
    <w:rsid w:val="008F1379"/>
    <w:rsid w:val="008F25FB"/>
    <w:rsid w:val="008F36B9"/>
    <w:rsid w:val="008F5EC3"/>
    <w:rsid w:val="008F633D"/>
    <w:rsid w:val="008F6D46"/>
    <w:rsid w:val="008F6EDF"/>
    <w:rsid w:val="009002DA"/>
    <w:rsid w:val="00900C7C"/>
    <w:rsid w:val="0090108A"/>
    <w:rsid w:val="009025C1"/>
    <w:rsid w:val="00902FED"/>
    <w:rsid w:val="009045DE"/>
    <w:rsid w:val="00906225"/>
    <w:rsid w:val="00906A71"/>
    <w:rsid w:val="00906B9E"/>
    <w:rsid w:val="0090715A"/>
    <w:rsid w:val="0091056F"/>
    <w:rsid w:val="009128DF"/>
    <w:rsid w:val="00913693"/>
    <w:rsid w:val="0091419E"/>
    <w:rsid w:val="00915A5E"/>
    <w:rsid w:val="00915D91"/>
    <w:rsid w:val="00915D9B"/>
    <w:rsid w:val="00916D2A"/>
    <w:rsid w:val="00917934"/>
    <w:rsid w:val="009179DE"/>
    <w:rsid w:val="009179F2"/>
    <w:rsid w:val="00917A6F"/>
    <w:rsid w:val="00923114"/>
    <w:rsid w:val="00923393"/>
    <w:rsid w:val="0092393A"/>
    <w:rsid w:val="00924383"/>
    <w:rsid w:val="0092492A"/>
    <w:rsid w:val="0092567D"/>
    <w:rsid w:val="00926FF3"/>
    <w:rsid w:val="0093054C"/>
    <w:rsid w:val="00930FBC"/>
    <w:rsid w:val="00932221"/>
    <w:rsid w:val="0093285F"/>
    <w:rsid w:val="00933684"/>
    <w:rsid w:val="00934509"/>
    <w:rsid w:val="009358AE"/>
    <w:rsid w:val="00936571"/>
    <w:rsid w:val="0093711E"/>
    <w:rsid w:val="00937DFB"/>
    <w:rsid w:val="009402E8"/>
    <w:rsid w:val="00940E80"/>
    <w:rsid w:val="0094188B"/>
    <w:rsid w:val="0094304F"/>
    <w:rsid w:val="00943EDC"/>
    <w:rsid w:val="00944C82"/>
    <w:rsid w:val="00950449"/>
    <w:rsid w:val="00950C11"/>
    <w:rsid w:val="00952696"/>
    <w:rsid w:val="00952C5C"/>
    <w:rsid w:val="00955707"/>
    <w:rsid w:val="00956513"/>
    <w:rsid w:val="00957097"/>
    <w:rsid w:val="009604AD"/>
    <w:rsid w:val="009615E5"/>
    <w:rsid w:val="00961C79"/>
    <w:rsid w:val="00961E6E"/>
    <w:rsid w:val="009627DD"/>
    <w:rsid w:val="00963E72"/>
    <w:rsid w:val="00965DEB"/>
    <w:rsid w:val="00966883"/>
    <w:rsid w:val="00971182"/>
    <w:rsid w:val="009711B7"/>
    <w:rsid w:val="009713DD"/>
    <w:rsid w:val="009733B0"/>
    <w:rsid w:val="009738A1"/>
    <w:rsid w:val="0097461E"/>
    <w:rsid w:val="009758BD"/>
    <w:rsid w:val="00975AB1"/>
    <w:rsid w:val="00975AF0"/>
    <w:rsid w:val="00977107"/>
    <w:rsid w:val="00977564"/>
    <w:rsid w:val="0098092E"/>
    <w:rsid w:val="00980F3B"/>
    <w:rsid w:val="00982765"/>
    <w:rsid w:val="00983FEC"/>
    <w:rsid w:val="00984898"/>
    <w:rsid w:val="00984989"/>
    <w:rsid w:val="00984D24"/>
    <w:rsid w:val="00984E76"/>
    <w:rsid w:val="0098565F"/>
    <w:rsid w:val="009871A7"/>
    <w:rsid w:val="009879D0"/>
    <w:rsid w:val="00990E02"/>
    <w:rsid w:val="00991442"/>
    <w:rsid w:val="00992030"/>
    <w:rsid w:val="00992C37"/>
    <w:rsid w:val="009956FA"/>
    <w:rsid w:val="009A09FC"/>
    <w:rsid w:val="009A0AEA"/>
    <w:rsid w:val="009A0C08"/>
    <w:rsid w:val="009A1069"/>
    <w:rsid w:val="009A11AF"/>
    <w:rsid w:val="009A19DE"/>
    <w:rsid w:val="009A296D"/>
    <w:rsid w:val="009A3AF9"/>
    <w:rsid w:val="009A3BC9"/>
    <w:rsid w:val="009A480E"/>
    <w:rsid w:val="009A4FA9"/>
    <w:rsid w:val="009A7A04"/>
    <w:rsid w:val="009B11B2"/>
    <w:rsid w:val="009B1249"/>
    <w:rsid w:val="009B224F"/>
    <w:rsid w:val="009B2C0C"/>
    <w:rsid w:val="009B5686"/>
    <w:rsid w:val="009B5E52"/>
    <w:rsid w:val="009B5E7A"/>
    <w:rsid w:val="009B6942"/>
    <w:rsid w:val="009C01ED"/>
    <w:rsid w:val="009C03C1"/>
    <w:rsid w:val="009C129C"/>
    <w:rsid w:val="009C13C9"/>
    <w:rsid w:val="009C2471"/>
    <w:rsid w:val="009C3411"/>
    <w:rsid w:val="009C3D6B"/>
    <w:rsid w:val="009C3E89"/>
    <w:rsid w:val="009C4B67"/>
    <w:rsid w:val="009C4D5F"/>
    <w:rsid w:val="009C6B0D"/>
    <w:rsid w:val="009C7137"/>
    <w:rsid w:val="009D0E75"/>
    <w:rsid w:val="009D149F"/>
    <w:rsid w:val="009D1A1C"/>
    <w:rsid w:val="009D23A8"/>
    <w:rsid w:val="009D3F8F"/>
    <w:rsid w:val="009D45B1"/>
    <w:rsid w:val="009D4F1F"/>
    <w:rsid w:val="009D5D25"/>
    <w:rsid w:val="009D63C6"/>
    <w:rsid w:val="009D7F7E"/>
    <w:rsid w:val="009E3E6C"/>
    <w:rsid w:val="009F0E44"/>
    <w:rsid w:val="009F14BF"/>
    <w:rsid w:val="009F3094"/>
    <w:rsid w:val="009F31F9"/>
    <w:rsid w:val="009F33B3"/>
    <w:rsid w:val="009F3D38"/>
    <w:rsid w:val="009F3DA6"/>
    <w:rsid w:val="009F4B88"/>
    <w:rsid w:val="009F543C"/>
    <w:rsid w:val="009F56F8"/>
    <w:rsid w:val="009F5BC6"/>
    <w:rsid w:val="009F5ECC"/>
    <w:rsid w:val="00A0096E"/>
    <w:rsid w:val="00A00E1A"/>
    <w:rsid w:val="00A01D21"/>
    <w:rsid w:val="00A02209"/>
    <w:rsid w:val="00A02A57"/>
    <w:rsid w:val="00A03957"/>
    <w:rsid w:val="00A046C7"/>
    <w:rsid w:val="00A0539D"/>
    <w:rsid w:val="00A05648"/>
    <w:rsid w:val="00A056F5"/>
    <w:rsid w:val="00A05C6E"/>
    <w:rsid w:val="00A068B4"/>
    <w:rsid w:val="00A07A04"/>
    <w:rsid w:val="00A07C25"/>
    <w:rsid w:val="00A1333F"/>
    <w:rsid w:val="00A1340C"/>
    <w:rsid w:val="00A13AF2"/>
    <w:rsid w:val="00A17149"/>
    <w:rsid w:val="00A22253"/>
    <w:rsid w:val="00A226CF"/>
    <w:rsid w:val="00A23774"/>
    <w:rsid w:val="00A23BE9"/>
    <w:rsid w:val="00A23D02"/>
    <w:rsid w:val="00A24F9C"/>
    <w:rsid w:val="00A25023"/>
    <w:rsid w:val="00A26161"/>
    <w:rsid w:val="00A26646"/>
    <w:rsid w:val="00A27B71"/>
    <w:rsid w:val="00A30C2B"/>
    <w:rsid w:val="00A30CFA"/>
    <w:rsid w:val="00A30F5E"/>
    <w:rsid w:val="00A32479"/>
    <w:rsid w:val="00A341C6"/>
    <w:rsid w:val="00A36E64"/>
    <w:rsid w:val="00A40E3B"/>
    <w:rsid w:val="00A41C6F"/>
    <w:rsid w:val="00A42156"/>
    <w:rsid w:val="00A425DC"/>
    <w:rsid w:val="00A43157"/>
    <w:rsid w:val="00A43AA5"/>
    <w:rsid w:val="00A51870"/>
    <w:rsid w:val="00A5356D"/>
    <w:rsid w:val="00A5630F"/>
    <w:rsid w:val="00A61F4A"/>
    <w:rsid w:val="00A623A3"/>
    <w:rsid w:val="00A62FBA"/>
    <w:rsid w:val="00A63827"/>
    <w:rsid w:val="00A657AB"/>
    <w:rsid w:val="00A7023E"/>
    <w:rsid w:val="00A70453"/>
    <w:rsid w:val="00A71828"/>
    <w:rsid w:val="00A73748"/>
    <w:rsid w:val="00A739E9"/>
    <w:rsid w:val="00A73A3C"/>
    <w:rsid w:val="00A73B02"/>
    <w:rsid w:val="00A75B18"/>
    <w:rsid w:val="00A769B7"/>
    <w:rsid w:val="00A7743A"/>
    <w:rsid w:val="00A775E3"/>
    <w:rsid w:val="00A82AB3"/>
    <w:rsid w:val="00A83429"/>
    <w:rsid w:val="00A83949"/>
    <w:rsid w:val="00A840B6"/>
    <w:rsid w:val="00A854F2"/>
    <w:rsid w:val="00A86142"/>
    <w:rsid w:val="00A86F03"/>
    <w:rsid w:val="00A9003A"/>
    <w:rsid w:val="00A909B9"/>
    <w:rsid w:val="00A91E15"/>
    <w:rsid w:val="00A93E2F"/>
    <w:rsid w:val="00A946DB"/>
    <w:rsid w:val="00A95291"/>
    <w:rsid w:val="00A96178"/>
    <w:rsid w:val="00A96544"/>
    <w:rsid w:val="00A9690C"/>
    <w:rsid w:val="00A97F4E"/>
    <w:rsid w:val="00AA0204"/>
    <w:rsid w:val="00AA0BC7"/>
    <w:rsid w:val="00AA10BF"/>
    <w:rsid w:val="00AA171F"/>
    <w:rsid w:val="00AA26C6"/>
    <w:rsid w:val="00AA288A"/>
    <w:rsid w:val="00AA2CA2"/>
    <w:rsid w:val="00AA41DB"/>
    <w:rsid w:val="00AA4A3D"/>
    <w:rsid w:val="00AA4B28"/>
    <w:rsid w:val="00AA4C60"/>
    <w:rsid w:val="00AA4EAE"/>
    <w:rsid w:val="00AA59BD"/>
    <w:rsid w:val="00AA7271"/>
    <w:rsid w:val="00AA7D02"/>
    <w:rsid w:val="00AB0E24"/>
    <w:rsid w:val="00AB0F90"/>
    <w:rsid w:val="00AB1CAC"/>
    <w:rsid w:val="00AB26CF"/>
    <w:rsid w:val="00AB3304"/>
    <w:rsid w:val="00AB6471"/>
    <w:rsid w:val="00AB6501"/>
    <w:rsid w:val="00AB6FEA"/>
    <w:rsid w:val="00AC0132"/>
    <w:rsid w:val="00AC08E0"/>
    <w:rsid w:val="00AC19CF"/>
    <w:rsid w:val="00AC2A41"/>
    <w:rsid w:val="00AC3EF0"/>
    <w:rsid w:val="00AC48A4"/>
    <w:rsid w:val="00AD1306"/>
    <w:rsid w:val="00AD1782"/>
    <w:rsid w:val="00AD18EB"/>
    <w:rsid w:val="00AD2880"/>
    <w:rsid w:val="00AD295B"/>
    <w:rsid w:val="00AD2E68"/>
    <w:rsid w:val="00AD33B9"/>
    <w:rsid w:val="00AD396E"/>
    <w:rsid w:val="00AD4266"/>
    <w:rsid w:val="00AD4BE1"/>
    <w:rsid w:val="00AD5497"/>
    <w:rsid w:val="00AD6591"/>
    <w:rsid w:val="00AD7FED"/>
    <w:rsid w:val="00AE1652"/>
    <w:rsid w:val="00AE1EAF"/>
    <w:rsid w:val="00AE2341"/>
    <w:rsid w:val="00AE3C74"/>
    <w:rsid w:val="00AE3EEC"/>
    <w:rsid w:val="00AE4BAF"/>
    <w:rsid w:val="00AE59C2"/>
    <w:rsid w:val="00AE5AC9"/>
    <w:rsid w:val="00AE6611"/>
    <w:rsid w:val="00AF0C2A"/>
    <w:rsid w:val="00AF0F68"/>
    <w:rsid w:val="00AF1D5E"/>
    <w:rsid w:val="00AF22F4"/>
    <w:rsid w:val="00AF25EB"/>
    <w:rsid w:val="00AF592A"/>
    <w:rsid w:val="00AF752C"/>
    <w:rsid w:val="00B0032C"/>
    <w:rsid w:val="00B0183E"/>
    <w:rsid w:val="00B02C34"/>
    <w:rsid w:val="00B03565"/>
    <w:rsid w:val="00B05677"/>
    <w:rsid w:val="00B07733"/>
    <w:rsid w:val="00B10DF6"/>
    <w:rsid w:val="00B11EAD"/>
    <w:rsid w:val="00B1303F"/>
    <w:rsid w:val="00B14C64"/>
    <w:rsid w:val="00B1681A"/>
    <w:rsid w:val="00B17D82"/>
    <w:rsid w:val="00B20512"/>
    <w:rsid w:val="00B21DE6"/>
    <w:rsid w:val="00B24D14"/>
    <w:rsid w:val="00B27840"/>
    <w:rsid w:val="00B31DF7"/>
    <w:rsid w:val="00B34C17"/>
    <w:rsid w:val="00B35B18"/>
    <w:rsid w:val="00B377AC"/>
    <w:rsid w:val="00B425BD"/>
    <w:rsid w:val="00B42B40"/>
    <w:rsid w:val="00B44641"/>
    <w:rsid w:val="00B4519F"/>
    <w:rsid w:val="00B45B26"/>
    <w:rsid w:val="00B47DB6"/>
    <w:rsid w:val="00B51045"/>
    <w:rsid w:val="00B516CF"/>
    <w:rsid w:val="00B53633"/>
    <w:rsid w:val="00B53F23"/>
    <w:rsid w:val="00B543E7"/>
    <w:rsid w:val="00B549F5"/>
    <w:rsid w:val="00B5546C"/>
    <w:rsid w:val="00B55DD4"/>
    <w:rsid w:val="00B64E3B"/>
    <w:rsid w:val="00B6607A"/>
    <w:rsid w:val="00B66A1A"/>
    <w:rsid w:val="00B66EFF"/>
    <w:rsid w:val="00B73360"/>
    <w:rsid w:val="00B73A54"/>
    <w:rsid w:val="00B74265"/>
    <w:rsid w:val="00B74F53"/>
    <w:rsid w:val="00B8130A"/>
    <w:rsid w:val="00B81A97"/>
    <w:rsid w:val="00B83CF2"/>
    <w:rsid w:val="00B83D0F"/>
    <w:rsid w:val="00B849A0"/>
    <w:rsid w:val="00B84FF8"/>
    <w:rsid w:val="00B8652C"/>
    <w:rsid w:val="00B9389D"/>
    <w:rsid w:val="00B943FC"/>
    <w:rsid w:val="00B9543B"/>
    <w:rsid w:val="00B96FC4"/>
    <w:rsid w:val="00B97982"/>
    <w:rsid w:val="00B97A00"/>
    <w:rsid w:val="00BA120E"/>
    <w:rsid w:val="00BA1764"/>
    <w:rsid w:val="00BA2727"/>
    <w:rsid w:val="00BA61F2"/>
    <w:rsid w:val="00BB0D75"/>
    <w:rsid w:val="00BB12BD"/>
    <w:rsid w:val="00BB1B8B"/>
    <w:rsid w:val="00BB2AEB"/>
    <w:rsid w:val="00BB3FAD"/>
    <w:rsid w:val="00BC0136"/>
    <w:rsid w:val="00BC0273"/>
    <w:rsid w:val="00BC08FB"/>
    <w:rsid w:val="00BC0A16"/>
    <w:rsid w:val="00BC139F"/>
    <w:rsid w:val="00BC157A"/>
    <w:rsid w:val="00BC4DB8"/>
    <w:rsid w:val="00BD0D83"/>
    <w:rsid w:val="00BD321B"/>
    <w:rsid w:val="00BD3474"/>
    <w:rsid w:val="00BD3907"/>
    <w:rsid w:val="00BD4CEC"/>
    <w:rsid w:val="00BD58AE"/>
    <w:rsid w:val="00BD6577"/>
    <w:rsid w:val="00BE1E34"/>
    <w:rsid w:val="00BE2708"/>
    <w:rsid w:val="00BE32D9"/>
    <w:rsid w:val="00BE40CD"/>
    <w:rsid w:val="00BE42B6"/>
    <w:rsid w:val="00BE782E"/>
    <w:rsid w:val="00BE7AAC"/>
    <w:rsid w:val="00BE7FA1"/>
    <w:rsid w:val="00BF14F7"/>
    <w:rsid w:val="00BF1F9F"/>
    <w:rsid w:val="00BF2A21"/>
    <w:rsid w:val="00BF37E5"/>
    <w:rsid w:val="00BF4880"/>
    <w:rsid w:val="00BF4B0A"/>
    <w:rsid w:val="00BF4E3A"/>
    <w:rsid w:val="00BF738E"/>
    <w:rsid w:val="00BF74AC"/>
    <w:rsid w:val="00C0196F"/>
    <w:rsid w:val="00C01AF1"/>
    <w:rsid w:val="00C03841"/>
    <w:rsid w:val="00C04291"/>
    <w:rsid w:val="00C06A5C"/>
    <w:rsid w:val="00C11866"/>
    <w:rsid w:val="00C13905"/>
    <w:rsid w:val="00C14FA6"/>
    <w:rsid w:val="00C15533"/>
    <w:rsid w:val="00C15C84"/>
    <w:rsid w:val="00C16303"/>
    <w:rsid w:val="00C173C7"/>
    <w:rsid w:val="00C17F99"/>
    <w:rsid w:val="00C20627"/>
    <w:rsid w:val="00C2283D"/>
    <w:rsid w:val="00C2340A"/>
    <w:rsid w:val="00C24BAA"/>
    <w:rsid w:val="00C25235"/>
    <w:rsid w:val="00C254C8"/>
    <w:rsid w:val="00C25A81"/>
    <w:rsid w:val="00C267FA"/>
    <w:rsid w:val="00C27345"/>
    <w:rsid w:val="00C27623"/>
    <w:rsid w:val="00C27DBC"/>
    <w:rsid w:val="00C30EFB"/>
    <w:rsid w:val="00C314E1"/>
    <w:rsid w:val="00C31E6D"/>
    <w:rsid w:val="00C31ECC"/>
    <w:rsid w:val="00C32D21"/>
    <w:rsid w:val="00C332BA"/>
    <w:rsid w:val="00C35592"/>
    <w:rsid w:val="00C3636C"/>
    <w:rsid w:val="00C375DD"/>
    <w:rsid w:val="00C420D6"/>
    <w:rsid w:val="00C422B0"/>
    <w:rsid w:val="00C4320E"/>
    <w:rsid w:val="00C44736"/>
    <w:rsid w:val="00C472D4"/>
    <w:rsid w:val="00C474B6"/>
    <w:rsid w:val="00C50532"/>
    <w:rsid w:val="00C50862"/>
    <w:rsid w:val="00C51FA8"/>
    <w:rsid w:val="00C52426"/>
    <w:rsid w:val="00C52F75"/>
    <w:rsid w:val="00C5334B"/>
    <w:rsid w:val="00C53D92"/>
    <w:rsid w:val="00C53F77"/>
    <w:rsid w:val="00C54411"/>
    <w:rsid w:val="00C55AB2"/>
    <w:rsid w:val="00C55BCA"/>
    <w:rsid w:val="00C55E0A"/>
    <w:rsid w:val="00C563F2"/>
    <w:rsid w:val="00C57CE9"/>
    <w:rsid w:val="00C60385"/>
    <w:rsid w:val="00C62176"/>
    <w:rsid w:val="00C63096"/>
    <w:rsid w:val="00C65810"/>
    <w:rsid w:val="00C66BC1"/>
    <w:rsid w:val="00C706F3"/>
    <w:rsid w:val="00C715F2"/>
    <w:rsid w:val="00C71C56"/>
    <w:rsid w:val="00C72212"/>
    <w:rsid w:val="00C72637"/>
    <w:rsid w:val="00C737EE"/>
    <w:rsid w:val="00C75A6B"/>
    <w:rsid w:val="00C80599"/>
    <w:rsid w:val="00C8091C"/>
    <w:rsid w:val="00C81AF7"/>
    <w:rsid w:val="00C82696"/>
    <w:rsid w:val="00C847A5"/>
    <w:rsid w:val="00C8548E"/>
    <w:rsid w:val="00C85D37"/>
    <w:rsid w:val="00C86486"/>
    <w:rsid w:val="00C86E5D"/>
    <w:rsid w:val="00C87BA2"/>
    <w:rsid w:val="00C92893"/>
    <w:rsid w:val="00C93A9B"/>
    <w:rsid w:val="00C943D5"/>
    <w:rsid w:val="00CA15D7"/>
    <w:rsid w:val="00CA22B8"/>
    <w:rsid w:val="00CA581F"/>
    <w:rsid w:val="00CA6C26"/>
    <w:rsid w:val="00CB674B"/>
    <w:rsid w:val="00CB7652"/>
    <w:rsid w:val="00CB7D33"/>
    <w:rsid w:val="00CC0A55"/>
    <w:rsid w:val="00CC4F98"/>
    <w:rsid w:val="00CC4FEC"/>
    <w:rsid w:val="00CC5E1B"/>
    <w:rsid w:val="00CC7DAA"/>
    <w:rsid w:val="00CD0724"/>
    <w:rsid w:val="00CD0F93"/>
    <w:rsid w:val="00CD18CE"/>
    <w:rsid w:val="00CD1AC2"/>
    <w:rsid w:val="00CD48D6"/>
    <w:rsid w:val="00CD4977"/>
    <w:rsid w:val="00CE0306"/>
    <w:rsid w:val="00CE0FF3"/>
    <w:rsid w:val="00CE2299"/>
    <w:rsid w:val="00CE26B1"/>
    <w:rsid w:val="00CE2705"/>
    <w:rsid w:val="00CE48AA"/>
    <w:rsid w:val="00CE52AE"/>
    <w:rsid w:val="00CE54E5"/>
    <w:rsid w:val="00CE55B9"/>
    <w:rsid w:val="00CE6069"/>
    <w:rsid w:val="00CE711B"/>
    <w:rsid w:val="00CF068A"/>
    <w:rsid w:val="00CF0BF7"/>
    <w:rsid w:val="00CF11E0"/>
    <w:rsid w:val="00CF12D8"/>
    <w:rsid w:val="00CF31AB"/>
    <w:rsid w:val="00CF3963"/>
    <w:rsid w:val="00CF4481"/>
    <w:rsid w:val="00CF45E7"/>
    <w:rsid w:val="00CF52B1"/>
    <w:rsid w:val="00CF553E"/>
    <w:rsid w:val="00CF5599"/>
    <w:rsid w:val="00CF67F0"/>
    <w:rsid w:val="00CF7A28"/>
    <w:rsid w:val="00D00299"/>
    <w:rsid w:val="00D00728"/>
    <w:rsid w:val="00D020DE"/>
    <w:rsid w:val="00D02EAA"/>
    <w:rsid w:val="00D03484"/>
    <w:rsid w:val="00D04E7A"/>
    <w:rsid w:val="00D058CF"/>
    <w:rsid w:val="00D05A9D"/>
    <w:rsid w:val="00D0611A"/>
    <w:rsid w:val="00D06479"/>
    <w:rsid w:val="00D06A1F"/>
    <w:rsid w:val="00D11206"/>
    <w:rsid w:val="00D12E07"/>
    <w:rsid w:val="00D143C9"/>
    <w:rsid w:val="00D14E1F"/>
    <w:rsid w:val="00D15039"/>
    <w:rsid w:val="00D160C7"/>
    <w:rsid w:val="00D16650"/>
    <w:rsid w:val="00D213D1"/>
    <w:rsid w:val="00D22185"/>
    <w:rsid w:val="00D223B9"/>
    <w:rsid w:val="00D23769"/>
    <w:rsid w:val="00D238D4"/>
    <w:rsid w:val="00D23A4E"/>
    <w:rsid w:val="00D23C79"/>
    <w:rsid w:val="00D2571A"/>
    <w:rsid w:val="00D310C5"/>
    <w:rsid w:val="00D31F1A"/>
    <w:rsid w:val="00D3369A"/>
    <w:rsid w:val="00D336C6"/>
    <w:rsid w:val="00D33AFD"/>
    <w:rsid w:val="00D36128"/>
    <w:rsid w:val="00D362C4"/>
    <w:rsid w:val="00D366FE"/>
    <w:rsid w:val="00D3697A"/>
    <w:rsid w:val="00D40D05"/>
    <w:rsid w:val="00D4161F"/>
    <w:rsid w:val="00D436F1"/>
    <w:rsid w:val="00D44514"/>
    <w:rsid w:val="00D449BF"/>
    <w:rsid w:val="00D4569C"/>
    <w:rsid w:val="00D4584D"/>
    <w:rsid w:val="00D459D1"/>
    <w:rsid w:val="00D463A7"/>
    <w:rsid w:val="00D463DB"/>
    <w:rsid w:val="00D464D5"/>
    <w:rsid w:val="00D51B58"/>
    <w:rsid w:val="00D52445"/>
    <w:rsid w:val="00D53C41"/>
    <w:rsid w:val="00D55D3F"/>
    <w:rsid w:val="00D57179"/>
    <w:rsid w:val="00D63155"/>
    <w:rsid w:val="00D64067"/>
    <w:rsid w:val="00D66CD8"/>
    <w:rsid w:val="00D67E69"/>
    <w:rsid w:val="00D706C0"/>
    <w:rsid w:val="00D71456"/>
    <w:rsid w:val="00D717B6"/>
    <w:rsid w:val="00D72058"/>
    <w:rsid w:val="00D731D0"/>
    <w:rsid w:val="00D7377F"/>
    <w:rsid w:val="00D7412C"/>
    <w:rsid w:val="00D7473E"/>
    <w:rsid w:val="00D74BB7"/>
    <w:rsid w:val="00D756CA"/>
    <w:rsid w:val="00D773A3"/>
    <w:rsid w:val="00D776B9"/>
    <w:rsid w:val="00D776F9"/>
    <w:rsid w:val="00D779CA"/>
    <w:rsid w:val="00D77DA8"/>
    <w:rsid w:val="00D80CDF"/>
    <w:rsid w:val="00D810DE"/>
    <w:rsid w:val="00D83C3C"/>
    <w:rsid w:val="00D83DC4"/>
    <w:rsid w:val="00D84FD4"/>
    <w:rsid w:val="00D8663C"/>
    <w:rsid w:val="00D86F69"/>
    <w:rsid w:val="00D878DD"/>
    <w:rsid w:val="00D9146F"/>
    <w:rsid w:val="00D91569"/>
    <w:rsid w:val="00D93130"/>
    <w:rsid w:val="00D95C18"/>
    <w:rsid w:val="00D96079"/>
    <w:rsid w:val="00D96B62"/>
    <w:rsid w:val="00DA0ECC"/>
    <w:rsid w:val="00DA2368"/>
    <w:rsid w:val="00DA238E"/>
    <w:rsid w:val="00DA2FF3"/>
    <w:rsid w:val="00DA3C20"/>
    <w:rsid w:val="00DA3C69"/>
    <w:rsid w:val="00DA4C64"/>
    <w:rsid w:val="00DA537F"/>
    <w:rsid w:val="00DA577C"/>
    <w:rsid w:val="00DA5BC2"/>
    <w:rsid w:val="00DA6E75"/>
    <w:rsid w:val="00DB1908"/>
    <w:rsid w:val="00DB2373"/>
    <w:rsid w:val="00DB2D37"/>
    <w:rsid w:val="00DB381E"/>
    <w:rsid w:val="00DB381F"/>
    <w:rsid w:val="00DB3E8C"/>
    <w:rsid w:val="00DB46AC"/>
    <w:rsid w:val="00DB5539"/>
    <w:rsid w:val="00DB6A0D"/>
    <w:rsid w:val="00DB6CA8"/>
    <w:rsid w:val="00DB74ED"/>
    <w:rsid w:val="00DC03C3"/>
    <w:rsid w:val="00DC0FB2"/>
    <w:rsid w:val="00DC21F1"/>
    <w:rsid w:val="00DC2B2A"/>
    <w:rsid w:val="00DC35E6"/>
    <w:rsid w:val="00DC39A4"/>
    <w:rsid w:val="00DC3EEC"/>
    <w:rsid w:val="00DC4216"/>
    <w:rsid w:val="00DC44F1"/>
    <w:rsid w:val="00DC4680"/>
    <w:rsid w:val="00DC4832"/>
    <w:rsid w:val="00DC4849"/>
    <w:rsid w:val="00DC4C44"/>
    <w:rsid w:val="00DC5A46"/>
    <w:rsid w:val="00DC756B"/>
    <w:rsid w:val="00DD00A7"/>
    <w:rsid w:val="00DD0837"/>
    <w:rsid w:val="00DD0F63"/>
    <w:rsid w:val="00DD170F"/>
    <w:rsid w:val="00DD2854"/>
    <w:rsid w:val="00DD370B"/>
    <w:rsid w:val="00DD389F"/>
    <w:rsid w:val="00DD728D"/>
    <w:rsid w:val="00DD7793"/>
    <w:rsid w:val="00DE1FC4"/>
    <w:rsid w:val="00DE2D86"/>
    <w:rsid w:val="00DE4459"/>
    <w:rsid w:val="00DE46CB"/>
    <w:rsid w:val="00DE62DA"/>
    <w:rsid w:val="00DE6576"/>
    <w:rsid w:val="00DE70BB"/>
    <w:rsid w:val="00DF0E65"/>
    <w:rsid w:val="00DF1934"/>
    <w:rsid w:val="00DF26D7"/>
    <w:rsid w:val="00DF27AF"/>
    <w:rsid w:val="00DF2C57"/>
    <w:rsid w:val="00DF33D2"/>
    <w:rsid w:val="00DF40EA"/>
    <w:rsid w:val="00DF5878"/>
    <w:rsid w:val="00DF5B50"/>
    <w:rsid w:val="00DF60F8"/>
    <w:rsid w:val="00DF7AED"/>
    <w:rsid w:val="00E0149E"/>
    <w:rsid w:val="00E01BE4"/>
    <w:rsid w:val="00E029FE"/>
    <w:rsid w:val="00E02BE2"/>
    <w:rsid w:val="00E04CD2"/>
    <w:rsid w:val="00E04D1F"/>
    <w:rsid w:val="00E04E23"/>
    <w:rsid w:val="00E0689D"/>
    <w:rsid w:val="00E078D7"/>
    <w:rsid w:val="00E07B17"/>
    <w:rsid w:val="00E116AC"/>
    <w:rsid w:val="00E1242F"/>
    <w:rsid w:val="00E162D2"/>
    <w:rsid w:val="00E16A0E"/>
    <w:rsid w:val="00E20AB4"/>
    <w:rsid w:val="00E213AA"/>
    <w:rsid w:val="00E21D1E"/>
    <w:rsid w:val="00E2582B"/>
    <w:rsid w:val="00E25E9F"/>
    <w:rsid w:val="00E26232"/>
    <w:rsid w:val="00E277D7"/>
    <w:rsid w:val="00E30666"/>
    <w:rsid w:val="00E30FF4"/>
    <w:rsid w:val="00E331A9"/>
    <w:rsid w:val="00E33348"/>
    <w:rsid w:val="00E335AC"/>
    <w:rsid w:val="00E33E68"/>
    <w:rsid w:val="00E343BA"/>
    <w:rsid w:val="00E34F1B"/>
    <w:rsid w:val="00E363D4"/>
    <w:rsid w:val="00E3721B"/>
    <w:rsid w:val="00E37BDB"/>
    <w:rsid w:val="00E41C77"/>
    <w:rsid w:val="00E43198"/>
    <w:rsid w:val="00E4566F"/>
    <w:rsid w:val="00E4588E"/>
    <w:rsid w:val="00E45AE1"/>
    <w:rsid w:val="00E50D9D"/>
    <w:rsid w:val="00E52096"/>
    <w:rsid w:val="00E526A8"/>
    <w:rsid w:val="00E53863"/>
    <w:rsid w:val="00E540A7"/>
    <w:rsid w:val="00E545A3"/>
    <w:rsid w:val="00E55B91"/>
    <w:rsid w:val="00E611A8"/>
    <w:rsid w:val="00E622CD"/>
    <w:rsid w:val="00E62B7C"/>
    <w:rsid w:val="00E62FEC"/>
    <w:rsid w:val="00E63CA1"/>
    <w:rsid w:val="00E642D3"/>
    <w:rsid w:val="00E66BC3"/>
    <w:rsid w:val="00E70030"/>
    <w:rsid w:val="00E70828"/>
    <w:rsid w:val="00E71593"/>
    <w:rsid w:val="00E715DF"/>
    <w:rsid w:val="00E7339E"/>
    <w:rsid w:val="00E74962"/>
    <w:rsid w:val="00E74A63"/>
    <w:rsid w:val="00E761F2"/>
    <w:rsid w:val="00E77606"/>
    <w:rsid w:val="00E77FA6"/>
    <w:rsid w:val="00E8052E"/>
    <w:rsid w:val="00E8383C"/>
    <w:rsid w:val="00E84DFC"/>
    <w:rsid w:val="00E85005"/>
    <w:rsid w:val="00E85F5E"/>
    <w:rsid w:val="00E861F5"/>
    <w:rsid w:val="00E86FE7"/>
    <w:rsid w:val="00E900FD"/>
    <w:rsid w:val="00E91AF2"/>
    <w:rsid w:val="00E934E1"/>
    <w:rsid w:val="00E9368F"/>
    <w:rsid w:val="00E936A3"/>
    <w:rsid w:val="00E937FD"/>
    <w:rsid w:val="00E94DC2"/>
    <w:rsid w:val="00EA01FD"/>
    <w:rsid w:val="00EA0BE8"/>
    <w:rsid w:val="00EA0C40"/>
    <w:rsid w:val="00EA39A1"/>
    <w:rsid w:val="00EA5CA5"/>
    <w:rsid w:val="00EA7BE1"/>
    <w:rsid w:val="00EB0678"/>
    <w:rsid w:val="00EB0FE0"/>
    <w:rsid w:val="00EB102C"/>
    <w:rsid w:val="00EB13A1"/>
    <w:rsid w:val="00EB172B"/>
    <w:rsid w:val="00EB18C2"/>
    <w:rsid w:val="00EB20CE"/>
    <w:rsid w:val="00EB5012"/>
    <w:rsid w:val="00EB50BA"/>
    <w:rsid w:val="00EB5A72"/>
    <w:rsid w:val="00EB70C8"/>
    <w:rsid w:val="00EC11D6"/>
    <w:rsid w:val="00EC2497"/>
    <w:rsid w:val="00EC2E66"/>
    <w:rsid w:val="00EC3108"/>
    <w:rsid w:val="00EC71C0"/>
    <w:rsid w:val="00EC7F80"/>
    <w:rsid w:val="00ED1F99"/>
    <w:rsid w:val="00ED715D"/>
    <w:rsid w:val="00EE2404"/>
    <w:rsid w:val="00EE3186"/>
    <w:rsid w:val="00EE370E"/>
    <w:rsid w:val="00EE4646"/>
    <w:rsid w:val="00EE4849"/>
    <w:rsid w:val="00EE7137"/>
    <w:rsid w:val="00EF0FF6"/>
    <w:rsid w:val="00EF17A8"/>
    <w:rsid w:val="00EF396E"/>
    <w:rsid w:val="00EF42EC"/>
    <w:rsid w:val="00EF4311"/>
    <w:rsid w:val="00EF47B4"/>
    <w:rsid w:val="00EF4F1A"/>
    <w:rsid w:val="00EF5382"/>
    <w:rsid w:val="00EF7509"/>
    <w:rsid w:val="00EF7824"/>
    <w:rsid w:val="00F00B97"/>
    <w:rsid w:val="00F02226"/>
    <w:rsid w:val="00F02361"/>
    <w:rsid w:val="00F03D6B"/>
    <w:rsid w:val="00F04BA6"/>
    <w:rsid w:val="00F10512"/>
    <w:rsid w:val="00F131F5"/>
    <w:rsid w:val="00F134BB"/>
    <w:rsid w:val="00F165AF"/>
    <w:rsid w:val="00F17054"/>
    <w:rsid w:val="00F17BEB"/>
    <w:rsid w:val="00F22168"/>
    <w:rsid w:val="00F223EE"/>
    <w:rsid w:val="00F22AC7"/>
    <w:rsid w:val="00F23D28"/>
    <w:rsid w:val="00F23FEA"/>
    <w:rsid w:val="00F2419D"/>
    <w:rsid w:val="00F2421D"/>
    <w:rsid w:val="00F2429A"/>
    <w:rsid w:val="00F246DC"/>
    <w:rsid w:val="00F26822"/>
    <w:rsid w:val="00F26EE7"/>
    <w:rsid w:val="00F276B1"/>
    <w:rsid w:val="00F316A1"/>
    <w:rsid w:val="00F31CA5"/>
    <w:rsid w:val="00F32E71"/>
    <w:rsid w:val="00F357BC"/>
    <w:rsid w:val="00F365FB"/>
    <w:rsid w:val="00F419B8"/>
    <w:rsid w:val="00F43082"/>
    <w:rsid w:val="00F4495D"/>
    <w:rsid w:val="00F44CE9"/>
    <w:rsid w:val="00F45618"/>
    <w:rsid w:val="00F466E5"/>
    <w:rsid w:val="00F47057"/>
    <w:rsid w:val="00F51174"/>
    <w:rsid w:val="00F51524"/>
    <w:rsid w:val="00F51F61"/>
    <w:rsid w:val="00F53962"/>
    <w:rsid w:val="00F5735F"/>
    <w:rsid w:val="00F578B0"/>
    <w:rsid w:val="00F57BBD"/>
    <w:rsid w:val="00F60B83"/>
    <w:rsid w:val="00F60F7A"/>
    <w:rsid w:val="00F61380"/>
    <w:rsid w:val="00F61E6E"/>
    <w:rsid w:val="00F63BE9"/>
    <w:rsid w:val="00F6433F"/>
    <w:rsid w:val="00F64600"/>
    <w:rsid w:val="00F6595D"/>
    <w:rsid w:val="00F65C7B"/>
    <w:rsid w:val="00F70911"/>
    <w:rsid w:val="00F71926"/>
    <w:rsid w:val="00F72BCA"/>
    <w:rsid w:val="00F744AB"/>
    <w:rsid w:val="00F76E86"/>
    <w:rsid w:val="00F82AAE"/>
    <w:rsid w:val="00F830A5"/>
    <w:rsid w:val="00F834CC"/>
    <w:rsid w:val="00F839EA"/>
    <w:rsid w:val="00F84455"/>
    <w:rsid w:val="00F84691"/>
    <w:rsid w:val="00F85182"/>
    <w:rsid w:val="00F8665E"/>
    <w:rsid w:val="00F869C2"/>
    <w:rsid w:val="00F9094E"/>
    <w:rsid w:val="00F92029"/>
    <w:rsid w:val="00F92036"/>
    <w:rsid w:val="00F92C83"/>
    <w:rsid w:val="00F937E2"/>
    <w:rsid w:val="00F93822"/>
    <w:rsid w:val="00F93F24"/>
    <w:rsid w:val="00F968FC"/>
    <w:rsid w:val="00F96C14"/>
    <w:rsid w:val="00F97212"/>
    <w:rsid w:val="00FA0045"/>
    <w:rsid w:val="00FA0A93"/>
    <w:rsid w:val="00FA0B50"/>
    <w:rsid w:val="00FA1A40"/>
    <w:rsid w:val="00FA2461"/>
    <w:rsid w:val="00FA283D"/>
    <w:rsid w:val="00FA4D7E"/>
    <w:rsid w:val="00FA55D2"/>
    <w:rsid w:val="00FB0532"/>
    <w:rsid w:val="00FB12EF"/>
    <w:rsid w:val="00FB182B"/>
    <w:rsid w:val="00FB1B49"/>
    <w:rsid w:val="00FB20FC"/>
    <w:rsid w:val="00FB3794"/>
    <w:rsid w:val="00FB3FEB"/>
    <w:rsid w:val="00FB49CC"/>
    <w:rsid w:val="00FB49D8"/>
    <w:rsid w:val="00FC12AF"/>
    <w:rsid w:val="00FC16DB"/>
    <w:rsid w:val="00FC21AE"/>
    <w:rsid w:val="00FC2429"/>
    <w:rsid w:val="00FC46D9"/>
    <w:rsid w:val="00FC4F1E"/>
    <w:rsid w:val="00FC5755"/>
    <w:rsid w:val="00FC5A6C"/>
    <w:rsid w:val="00FC64AA"/>
    <w:rsid w:val="00FC6EC9"/>
    <w:rsid w:val="00FC7DB8"/>
    <w:rsid w:val="00FD0FB9"/>
    <w:rsid w:val="00FD1007"/>
    <w:rsid w:val="00FD1BFD"/>
    <w:rsid w:val="00FD1C1C"/>
    <w:rsid w:val="00FD2834"/>
    <w:rsid w:val="00FD2E7B"/>
    <w:rsid w:val="00FD3BE3"/>
    <w:rsid w:val="00FD4281"/>
    <w:rsid w:val="00FD4A3E"/>
    <w:rsid w:val="00FD4A89"/>
    <w:rsid w:val="00FD4B69"/>
    <w:rsid w:val="00FD6377"/>
    <w:rsid w:val="00FD6AEB"/>
    <w:rsid w:val="00FD700F"/>
    <w:rsid w:val="00FD72F1"/>
    <w:rsid w:val="00FD75E7"/>
    <w:rsid w:val="00FE2E11"/>
    <w:rsid w:val="00FE3619"/>
    <w:rsid w:val="00FE4ACB"/>
    <w:rsid w:val="00FE4F5A"/>
    <w:rsid w:val="00FE5A20"/>
    <w:rsid w:val="00FE62BF"/>
    <w:rsid w:val="00FE7085"/>
    <w:rsid w:val="00FF07D9"/>
    <w:rsid w:val="00FF0942"/>
    <w:rsid w:val="00FF0981"/>
    <w:rsid w:val="00FF0AE1"/>
    <w:rsid w:val="00FF308F"/>
    <w:rsid w:val="00FF41FF"/>
    <w:rsid w:val="00FF4420"/>
    <w:rsid w:val="00FF4D20"/>
    <w:rsid w:val="00FF59B1"/>
    <w:rsid w:val="00FF5A96"/>
    <w:rsid w:val="00FF5C8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112F26"/>
  <w15:docId w15:val="{DABDE0EF-E66A-49BA-8CA3-E6B03B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AA"/>
    <w:rPr>
      <w:rFonts w:ascii="Times New Roman" w:hAnsi="Times New Roman" w:cs="Times New Roman"/>
      <w:lang w:eastAsia="zh-CN"/>
    </w:rPr>
  </w:style>
  <w:style w:type="paragraph" w:styleId="Heading1">
    <w:name w:val="heading 1"/>
    <w:aliases w:val="Titol 1,Heading,Heading3,Level 1,Heading 11,titre 1,Level 11,Heading 111,titre 11,Titol 11,PHD Heading 1,Level 12,Titre 11"/>
    <w:basedOn w:val="Normal"/>
    <w:next w:val="ProtocolBody"/>
    <w:link w:val="Heading1Char"/>
    <w:qFormat/>
    <w:rsid w:val="00A30C2B"/>
    <w:pPr>
      <w:keepNext/>
      <w:widowControl w:val="0"/>
      <w:numPr>
        <w:numId w:val="1"/>
      </w:numPr>
      <w:tabs>
        <w:tab w:val="left" w:pos="851"/>
      </w:tabs>
      <w:autoSpaceDE w:val="0"/>
      <w:autoSpaceDN w:val="0"/>
      <w:adjustRightInd w:val="0"/>
      <w:spacing w:before="360" w:after="180"/>
      <w:outlineLvl w:val="0"/>
    </w:pPr>
    <w:rPr>
      <w:rFonts w:ascii="Arial" w:eastAsia="Times New Roman" w:hAnsi="Arial" w:cs="Arial"/>
      <w:b/>
      <w:bCs/>
      <w:caps/>
      <w:kern w:val="32"/>
      <w:sz w:val="36"/>
      <w:szCs w:val="32"/>
      <w:lang w:val="en-GB" w:eastAsia="en-US"/>
    </w:rPr>
  </w:style>
  <w:style w:type="paragraph" w:styleId="Heading2">
    <w:name w:val="heading 2"/>
    <w:aliases w:val="Titre 21,Heading 21,titre 2,Level 2,Titre 211,Heading 211,titre 21,PHD Heading 2,Titre 212,Titre 212 Char,Titre 212 Char Char"/>
    <w:basedOn w:val="Heading1"/>
    <w:next w:val="Normal"/>
    <w:link w:val="Heading2Char"/>
    <w:qFormat/>
    <w:rsid w:val="00E21D1E"/>
    <w:pPr>
      <w:keepNext w:val="0"/>
      <w:numPr>
        <w:ilvl w:val="1"/>
      </w:numPr>
      <w:tabs>
        <w:tab w:val="clear" w:pos="851"/>
      </w:tabs>
      <w:spacing w:after="120"/>
      <w:outlineLvl w:val="1"/>
    </w:pPr>
    <w:rPr>
      <w:rFonts w:eastAsia="Calibri"/>
      <w:iCs/>
      <w:caps w:val="0"/>
      <w:color w:val="00000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A30C2B"/>
    <w:pPr>
      <w:numPr>
        <w:ilvl w:val="2"/>
      </w:numPr>
      <w:tabs>
        <w:tab w:val="left" w:pos="851"/>
      </w:tabs>
      <w:autoSpaceDE/>
      <w:autoSpaceDN/>
      <w:adjustRightInd/>
      <w:spacing w:before="180" w:after="60"/>
      <w:outlineLvl w:val="2"/>
    </w:pPr>
    <w:rPr>
      <w:noProof/>
      <w:sz w:val="24"/>
      <w:szCs w:val="22"/>
      <w:lang w:eastAsia="de-DE"/>
    </w:rPr>
  </w:style>
  <w:style w:type="paragraph" w:styleId="Heading4">
    <w:name w:val="heading 4"/>
    <w:aliases w:val="Heading 41,titre 4,Heading 411,titre 41,PHD Heading 4"/>
    <w:basedOn w:val="Heading3"/>
    <w:next w:val="Normal"/>
    <w:link w:val="Heading4Char"/>
    <w:qFormat/>
    <w:rsid w:val="00A30C2B"/>
    <w:pPr>
      <w:numPr>
        <w:ilvl w:val="3"/>
      </w:numPr>
      <w:outlineLvl w:val="3"/>
    </w:pPr>
    <w:rPr>
      <w:iCs w:val="0"/>
      <w:sz w:val="22"/>
    </w:rPr>
  </w:style>
  <w:style w:type="paragraph" w:styleId="Heading5">
    <w:name w:val="heading 5"/>
    <w:aliases w:val="DontUse,Heading 51,titre 5,Heading 511,titre 51,PHD Heading 5"/>
    <w:basedOn w:val="Normal"/>
    <w:next w:val="Normal"/>
    <w:link w:val="Heading5Char"/>
    <w:qFormat/>
    <w:rsid w:val="00A30C2B"/>
    <w:pPr>
      <w:keepNext/>
      <w:widowControl w:val="0"/>
      <w:numPr>
        <w:ilvl w:val="4"/>
        <w:numId w:val="1"/>
      </w:numPr>
      <w:tabs>
        <w:tab w:val="left" w:pos="1080"/>
        <w:tab w:val="left" w:pos="2269"/>
      </w:tabs>
      <w:spacing w:before="60" w:after="120"/>
      <w:outlineLvl w:val="4"/>
    </w:pPr>
    <w:rPr>
      <w:rFonts w:ascii="Arial" w:eastAsia="Times New Roman" w:hAnsi="Arial" w:cs="Arial"/>
      <w:b/>
      <w:bCs/>
    </w:rPr>
  </w:style>
  <w:style w:type="paragraph" w:styleId="Heading6">
    <w:name w:val="heading 6"/>
    <w:aliases w:val="dontUse"/>
    <w:basedOn w:val="Normal"/>
    <w:next w:val="Normal"/>
    <w:link w:val="Heading6Char"/>
    <w:qFormat/>
    <w:rsid w:val="00A30C2B"/>
    <w:pPr>
      <w:keepNext/>
      <w:widowControl w:val="0"/>
      <w:numPr>
        <w:ilvl w:val="5"/>
        <w:numId w:val="1"/>
      </w:numPr>
      <w:tabs>
        <w:tab w:val="left" w:pos="1440"/>
      </w:tabs>
      <w:spacing w:before="360" w:after="240"/>
      <w:outlineLvl w:val="5"/>
    </w:pPr>
    <w:rPr>
      <w:rFonts w:ascii="Helvetica" w:eastAsia="Times New Roman" w:hAnsi="Helvetic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30C2B"/>
    <w:pPr>
      <w:widowControl w:val="0"/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30C2B"/>
    <w:pPr>
      <w:widowControl w:val="0"/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30C2B"/>
    <w:pPr>
      <w:widowControl w:val="0"/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C7B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B51"/>
  </w:style>
  <w:style w:type="paragraph" w:styleId="Footer">
    <w:name w:val="footer"/>
    <w:basedOn w:val="Normal"/>
    <w:link w:val="FooterChar"/>
    <w:unhideWhenUsed/>
    <w:rsid w:val="005C7B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C7B51"/>
  </w:style>
  <w:style w:type="table" w:styleId="TableGrid">
    <w:name w:val="Table Grid"/>
    <w:basedOn w:val="TableNormal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Normal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Normal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Paragraph">
    <w:name w:val="List Paragraph"/>
    <w:basedOn w:val="Normal"/>
    <w:uiPriority w:val="34"/>
    <w:qFormat/>
    <w:rsid w:val="006763C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4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419D"/>
    <w:pPr>
      <w:spacing w:beforeLines="1"/>
    </w:pPr>
    <w:rPr>
      <w:rFonts w:ascii="Times" w:eastAsia="Cambria" w:hAnsi="Times"/>
      <w:sz w:val="20"/>
      <w:szCs w:val="20"/>
    </w:rPr>
  </w:style>
  <w:style w:type="character" w:customStyle="1" w:styleId="Heading1Char">
    <w:name w:val="Heading 1 Char"/>
    <w:aliases w:val="Titol 1 Char,Heading Char,Heading3 Char,Level 1 Char,Heading 11 Char,titre 1 Char,Level 11 Char,Heading 111 Char,titre 11 Char,Titol 11 Char,PHD Heading 1 Char,Level 12 Char,Titre 11 Char"/>
    <w:basedOn w:val="DefaultParagraphFont"/>
    <w:link w:val="Heading1"/>
    <w:rsid w:val="00A30C2B"/>
    <w:rPr>
      <w:rFonts w:ascii="Arial" w:eastAsia="Times New Roman" w:hAnsi="Arial" w:cs="Arial"/>
      <w:b/>
      <w:bCs/>
      <w:caps/>
      <w:kern w:val="32"/>
      <w:sz w:val="36"/>
      <w:szCs w:val="32"/>
      <w:lang w:val="en-GB" w:eastAsia="en-US"/>
    </w:rPr>
  </w:style>
  <w:style w:type="character" w:customStyle="1" w:styleId="Heading2Char">
    <w:name w:val="Heading 2 Char"/>
    <w:aliases w:val="Titre 21 Char,Heading 21 Char,titre 2 Char,Level 2 Char,Titre 211 Char,Heading 211 Char,titre 21 Char,PHD Heading 2 Char,Titre 212 Char1,Titre 212 Char Char1,Titre 212 Char Char Char"/>
    <w:basedOn w:val="DefaultParagraphFont"/>
    <w:link w:val="Heading2"/>
    <w:rsid w:val="00E21D1E"/>
    <w:rPr>
      <w:rFonts w:ascii="Arial" w:eastAsia="Calibri" w:hAnsi="Arial" w:cs="Arial"/>
      <w:b/>
      <w:bCs/>
      <w:iCs/>
      <w:color w:val="000000"/>
      <w:kern w:val="32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30C2B"/>
    <w:rPr>
      <w:rFonts w:ascii="Arial" w:eastAsia="Calibri" w:hAnsi="Arial" w:cs="Arial"/>
      <w:b/>
      <w:bCs/>
      <w:iCs/>
      <w:noProof/>
      <w:color w:val="000000"/>
      <w:kern w:val="32"/>
      <w:szCs w:val="22"/>
      <w:lang w:val="en-GB"/>
    </w:rPr>
  </w:style>
  <w:style w:type="character" w:customStyle="1" w:styleId="Heading4Char">
    <w:name w:val="Heading 4 Char"/>
    <w:aliases w:val="Heading 41 Char,titre 4 Char,Heading 411 Char,titre 41 Char,PHD Heading 4 Char"/>
    <w:basedOn w:val="DefaultParagraphFont"/>
    <w:link w:val="Heading4"/>
    <w:rsid w:val="00A30C2B"/>
    <w:rPr>
      <w:rFonts w:ascii="Arial" w:eastAsia="Calibri" w:hAnsi="Arial" w:cs="Arial"/>
      <w:b/>
      <w:bCs/>
      <w:noProof/>
      <w:color w:val="000000"/>
      <w:kern w:val="32"/>
      <w:sz w:val="22"/>
      <w:szCs w:val="22"/>
      <w:lang w:val="en-GB"/>
    </w:rPr>
  </w:style>
  <w:style w:type="character" w:customStyle="1" w:styleId="Heading5Char">
    <w:name w:val="Heading 5 Char"/>
    <w:aliases w:val="DontUse Char,Heading 51 Char,titre 5 Char,Heading 511 Char,titre 51 Char,PHD Heading 5 Char"/>
    <w:basedOn w:val="DefaultParagraphFont"/>
    <w:link w:val="Heading5"/>
    <w:rsid w:val="00A30C2B"/>
    <w:rPr>
      <w:rFonts w:ascii="Arial" w:eastAsia="Times New Roman" w:hAnsi="Arial" w:cs="Arial"/>
      <w:b/>
      <w:bCs/>
      <w:lang w:eastAsia="zh-CN"/>
    </w:rPr>
  </w:style>
  <w:style w:type="character" w:customStyle="1" w:styleId="Heading6Char">
    <w:name w:val="Heading 6 Char"/>
    <w:aliases w:val="dontUse Char"/>
    <w:basedOn w:val="DefaultParagraphFont"/>
    <w:link w:val="Heading6"/>
    <w:rsid w:val="00A30C2B"/>
    <w:rPr>
      <w:rFonts w:ascii="Helvetica" w:eastAsia="Times New Roman" w:hAnsi="Helvetica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A30C2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A30C2B"/>
    <w:rPr>
      <w:rFonts w:ascii="Arial" w:eastAsia="Times New Roman" w:hAnsi="Arial" w:cs="Arial"/>
      <w:i/>
      <w:iCs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A30C2B"/>
    <w:rPr>
      <w:rFonts w:ascii="Arial" w:eastAsia="Times New Roman" w:hAnsi="Arial" w:cs="Arial"/>
      <w:i/>
      <w:iCs/>
      <w:sz w:val="18"/>
      <w:szCs w:val="18"/>
      <w:lang w:eastAsia="zh-CN"/>
    </w:rPr>
  </w:style>
  <w:style w:type="paragraph" w:customStyle="1" w:styleId="ProtocolBody">
    <w:name w:val="Protocol Body"/>
    <w:link w:val="ProtocolBodyChar"/>
    <w:rsid w:val="00A30C2B"/>
    <w:pPr>
      <w:spacing w:after="60"/>
      <w:jc w:val="both"/>
    </w:pPr>
    <w:rPr>
      <w:rFonts w:ascii="Arial" w:eastAsia="Times New Roman" w:hAnsi="Arial" w:cs="Times New Roman"/>
      <w:bCs/>
      <w:sz w:val="22"/>
      <w:szCs w:val="20"/>
      <w:lang w:val="en-US" w:eastAsia="de-CH"/>
    </w:rPr>
  </w:style>
  <w:style w:type="character" w:customStyle="1" w:styleId="ProtocolBodyChar">
    <w:name w:val="Protocol Body Char"/>
    <w:link w:val="ProtocolBody"/>
    <w:rsid w:val="00A30C2B"/>
    <w:rPr>
      <w:rFonts w:ascii="Arial" w:eastAsia="Times New Roman" w:hAnsi="Arial" w:cs="Times New Roman"/>
      <w:bCs/>
      <w:sz w:val="22"/>
      <w:szCs w:val="20"/>
      <w:lang w:val="en-US" w:eastAsia="de-CH"/>
    </w:rPr>
  </w:style>
  <w:style w:type="paragraph" w:customStyle="1" w:styleId="ProtocolPIAgreement">
    <w:name w:val="Protocol PI Agreement"/>
    <w:basedOn w:val="ProtocolBody"/>
    <w:rsid w:val="00A30C2B"/>
    <w:pPr>
      <w:numPr>
        <w:ilvl w:val="12"/>
      </w:numPr>
      <w:spacing w:after="40"/>
      <w:ind w:left="567" w:hanging="567"/>
    </w:pPr>
    <w:rPr>
      <w:spacing w:val="-2"/>
      <w:sz w:val="19"/>
    </w:rPr>
  </w:style>
  <w:style w:type="paragraph" w:customStyle="1" w:styleId="Protocol12Sli">
    <w:name w:val="Protocol 1/2S li"/>
    <w:basedOn w:val="ProtocolBody"/>
    <w:rsid w:val="00A30C2B"/>
    <w:pPr>
      <w:ind w:right="5387"/>
    </w:pPr>
    <w:rPr>
      <w:szCs w:val="22"/>
    </w:rPr>
  </w:style>
  <w:style w:type="paragraph" w:customStyle="1" w:styleId="ProtocolApp2">
    <w:name w:val="Protocol App_2"/>
    <w:basedOn w:val="ProtocolBody"/>
    <w:rsid w:val="00A30C2B"/>
    <w:pPr>
      <w:numPr>
        <w:ilvl w:val="2"/>
        <w:numId w:val="2"/>
      </w:numPr>
      <w:tabs>
        <w:tab w:val="clear" w:pos="1418"/>
      </w:tabs>
      <w:spacing w:before="180"/>
      <w:ind w:left="2160" w:hanging="180"/>
      <w:outlineLvl w:val="1"/>
    </w:pPr>
    <w:rPr>
      <w:b/>
      <w:sz w:val="24"/>
      <w:szCs w:val="24"/>
    </w:rPr>
  </w:style>
  <w:style w:type="paragraph" w:customStyle="1" w:styleId="ProtocolApp3">
    <w:name w:val="Protocol App3"/>
    <w:basedOn w:val="ProtocolBody"/>
    <w:rsid w:val="00A30C2B"/>
    <w:pPr>
      <w:numPr>
        <w:ilvl w:val="3"/>
        <w:numId w:val="2"/>
      </w:numPr>
      <w:tabs>
        <w:tab w:val="clear" w:pos="1418"/>
      </w:tabs>
      <w:ind w:left="2880" w:hanging="360"/>
    </w:pPr>
    <w:rPr>
      <w:b/>
    </w:rPr>
  </w:style>
  <w:style w:type="paragraph" w:customStyle="1" w:styleId="ProtocolAppendix">
    <w:name w:val="Protocol Appendix"/>
    <w:basedOn w:val="ProtocolBody"/>
    <w:next w:val="Normal"/>
    <w:rsid w:val="00A30C2B"/>
    <w:pPr>
      <w:numPr>
        <w:ilvl w:val="1"/>
        <w:numId w:val="2"/>
      </w:numPr>
      <w:tabs>
        <w:tab w:val="clear" w:pos="3232"/>
      </w:tabs>
      <w:spacing w:after="120"/>
      <w:ind w:left="1440" w:hanging="360"/>
      <w:outlineLvl w:val="1"/>
    </w:pPr>
    <w:rPr>
      <w:rFonts w:cs="Arial"/>
      <w:b/>
      <w:bCs w:val="0"/>
      <w:sz w:val="28"/>
      <w:szCs w:val="28"/>
    </w:rPr>
  </w:style>
  <w:style w:type="paragraph" w:customStyle="1" w:styleId="ProtocolBodyBold">
    <w:name w:val="Protocol Body Bold"/>
    <w:basedOn w:val="ProtocolBody"/>
    <w:next w:val="ProtocolBody"/>
    <w:rsid w:val="00A30C2B"/>
    <w:rPr>
      <w:rFonts w:cs="Arial"/>
      <w:b/>
      <w:bCs w:val="0"/>
      <w:snapToGrid w:val="0"/>
      <w:szCs w:val="24"/>
      <w:lang w:eastAsia="en-US"/>
    </w:rPr>
  </w:style>
  <w:style w:type="paragraph" w:customStyle="1" w:styleId="ProtocolBodyNumbered">
    <w:name w:val="Protocol Body Numbered"/>
    <w:basedOn w:val="Normal"/>
    <w:rsid w:val="00A30C2B"/>
    <w:pPr>
      <w:widowControl w:val="0"/>
      <w:numPr>
        <w:numId w:val="3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ProtocolBullet">
    <w:name w:val="Protocol Bullet"/>
    <w:basedOn w:val="ProtocolBody"/>
    <w:rsid w:val="00A30C2B"/>
    <w:pPr>
      <w:numPr>
        <w:numId w:val="4"/>
      </w:numPr>
      <w:tabs>
        <w:tab w:val="clear" w:pos="341"/>
      </w:tabs>
      <w:ind w:left="360" w:hanging="360"/>
    </w:pPr>
  </w:style>
  <w:style w:type="paragraph" w:customStyle="1" w:styleId="ProtocolBulletindent">
    <w:name w:val="Protocol Bullet indent"/>
    <w:basedOn w:val="ProtocolBody"/>
    <w:rsid w:val="00A30C2B"/>
    <w:pPr>
      <w:numPr>
        <w:numId w:val="5"/>
      </w:numPr>
      <w:tabs>
        <w:tab w:val="clear" w:pos="851"/>
      </w:tabs>
      <w:ind w:left="720" w:hanging="360"/>
    </w:pPr>
  </w:style>
  <w:style w:type="paragraph" w:customStyle="1" w:styleId="ProtocolECriteria">
    <w:name w:val="Protocol E+Criteria"/>
    <w:basedOn w:val="ProtocolBody"/>
    <w:link w:val="ProtocolECriteriaCharChar"/>
    <w:rsid w:val="00A30C2B"/>
    <w:pPr>
      <w:numPr>
        <w:numId w:val="6"/>
      </w:numPr>
    </w:pPr>
  </w:style>
  <w:style w:type="character" w:customStyle="1" w:styleId="ProtocolECriteriaCharChar">
    <w:name w:val="Protocol E+Criteria Char Char"/>
    <w:basedOn w:val="ProtocolBodyChar"/>
    <w:link w:val="ProtocolECriteria"/>
    <w:rsid w:val="00A30C2B"/>
    <w:rPr>
      <w:rFonts w:ascii="Arial" w:eastAsia="Times New Roman" w:hAnsi="Arial" w:cs="Times New Roman"/>
      <w:bCs/>
      <w:sz w:val="22"/>
      <w:szCs w:val="20"/>
      <w:lang w:val="en-US" w:eastAsia="de-CH"/>
    </w:rPr>
  </w:style>
  <w:style w:type="paragraph" w:customStyle="1" w:styleId="ProtocolE-Criteria">
    <w:name w:val="Protocol E-Criteria"/>
    <w:basedOn w:val="ProtocolBody"/>
    <w:rsid w:val="00A30C2B"/>
    <w:pPr>
      <w:numPr>
        <w:numId w:val="7"/>
      </w:numPr>
      <w:tabs>
        <w:tab w:val="clear" w:pos="851"/>
        <w:tab w:val="num" w:pos="2835"/>
      </w:tabs>
      <w:ind w:left="2835" w:hanging="2835"/>
    </w:pPr>
  </w:style>
  <w:style w:type="paragraph" w:customStyle="1" w:styleId="ProtocolTitelpagebody">
    <w:name w:val="Protocol Titelpage body"/>
    <w:basedOn w:val="ProtocolBody"/>
    <w:rsid w:val="00A30C2B"/>
    <w:pPr>
      <w:tabs>
        <w:tab w:val="left" w:pos="3402"/>
        <w:tab w:val="left" w:pos="6804"/>
      </w:tabs>
      <w:spacing w:before="240"/>
    </w:pPr>
  </w:style>
  <w:style w:type="paragraph" w:customStyle="1" w:styleId="Protocolfooterh">
    <w:name w:val="Protocol footer h"/>
    <w:basedOn w:val="ProtocolTitelpagebody"/>
    <w:rsid w:val="00A30C2B"/>
    <w:pPr>
      <w:tabs>
        <w:tab w:val="clear" w:pos="3402"/>
        <w:tab w:val="clear" w:pos="6804"/>
        <w:tab w:val="center" w:pos="5103"/>
        <w:tab w:val="right" w:pos="10206"/>
      </w:tabs>
      <w:spacing w:before="0" w:after="0"/>
    </w:pPr>
    <w:rPr>
      <w:sz w:val="18"/>
    </w:rPr>
  </w:style>
  <w:style w:type="paragraph" w:customStyle="1" w:styleId="ProtocolH1">
    <w:name w:val="Protocol H1"/>
    <w:basedOn w:val="ProtocolBody"/>
    <w:link w:val="ProtocolH1Char"/>
    <w:rsid w:val="00A30C2B"/>
    <w:pPr>
      <w:numPr>
        <w:numId w:val="8"/>
      </w:numPr>
      <w:spacing w:before="240"/>
      <w:jc w:val="left"/>
      <w:outlineLvl w:val="0"/>
    </w:pPr>
    <w:rPr>
      <w:b/>
      <w:caps/>
      <w:sz w:val="36"/>
      <w:szCs w:val="36"/>
    </w:rPr>
  </w:style>
  <w:style w:type="character" w:customStyle="1" w:styleId="ProtocolH1Char">
    <w:name w:val="Protocol H1 Char"/>
    <w:link w:val="ProtocolH1"/>
    <w:rsid w:val="00A30C2B"/>
    <w:rPr>
      <w:rFonts w:ascii="Arial" w:eastAsia="Times New Roman" w:hAnsi="Arial" w:cs="Times New Roman"/>
      <w:b/>
      <w:bCs/>
      <w:caps/>
      <w:sz w:val="36"/>
      <w:szCs w:val="36"/>
      <w:lang w:val="en-US" w:eastAsia="de-CH"/>
    </w:rPr>
  </w:style>
  <w:style w:type="paragraph" w:customStyle="1" w:styleId="ProtocolH2">
    <w:name w:val="Protocol H2"/>
    <w:basedOn w:val="ProtocolBody"/>
    <w:next w:val="ProtocolBody"/>
    <w:rsid w:val="00A30C2B"/>
    <w:pPr>
      <w:numPr>
        <w:ilvl w:val="1"/>
        <w:numId w:val="8"/>
      </w:numPr>
      <w:tabs>
        <w:tab w:val="clear" w:pos="851"/>
        <w:tab w:val="num" w:pos="1440"/>
      </w:tabs>
      <w:spacing w:before="360" w:after="120"/>
      <w:ind w:left="1440" w:hanging="360"/>
      <w:jc w:val="left"/>
      <w:outlineLvl w:val="1"/>
    </w:pPr>
    <w:rPr>
      <w:b/>
      <w:sz w:val="28"/>
    </w:rPr>
  </w:style>
  <w:style w:type="paragraph" w:customStyle="1" w:styleId="ProtocolH3">
    <w:name w:val="Protocol H3"/>
    <w:basedOn w:val="ProtocolBody"/>
    <w:next w:val="ProtocolBody"/>
    <w:link w:val="ProtocolH3Char"/>
    <w:rsid w:val="00A30C2B"/>
    <w:pPr>
      <w:numPr>
        <w:ilvl w:val="3"/>
        <w:numId w:val="8"/>
      </w:numPr>
      <w:spacing w:before="180"/>
      <w:jc w:val="left"/>
      <w:outlineLvl w:val="2"/>
    </w:pPr>
    <w:rPr>
      <w:b/>
      <w:sz w:val="24"/>
    </w:rPr>
  </w:style>
  <w:style w:type="character" w:customStyle="1" w:styleId="ProtocolH3Char">
    <w:name w:val="Protocol H3 Char"/>
    <w:link w:val="ProtocolH3"/>
    <w:rsid w:val="00A30C2B"/>
    <w:rPr>
      <w:rFonts w:ascii="Arial" w:eastAsia="Times New Roman" w:hAnsi="Arial" w:cs="Times New Roman"/>
      <w:b/>
      <w:bCs/>
      <w:szCs w:val="20"/>
      <w:lang w:val="en-US" w:eastAsia="de-CH"/>
    </w:rPr>
  </w:style>
  <w:style w:type="paragraph" w:customStyle="1" w:styleId="ProtocolH4">
    <w:name w:val="Protocol H4"/>
    <w:basedOn w:val="ProtocolBody"/>
    <w:next w:val="ProtocolBody"/>
    <w:rsid w:val="00A30C2B"/>
    <w:pPr>
      <w:tabs>
        <w:tab w:val="num" w:pos="851"/>
      </w:tabs>
      <w:spacing w:before="60"/>
      <w:ind w:left="851" w:hanging="851"/>
      <w:jc w:val="left"/>
      <w:outlineLvl w:val="3"/>
    </w:pPr>
    <w:rPr>
      <w:b/>
    </w:rPr>
  </w:style>
  <w:style w:type="paragraph" w:customStyle="1" w:styleId="ProtocolListnotnumbered">
    <w:name w:val="Protocol List not numbered"/>
    <w:basedOn w:val="ProtocolBody"/>
    <w:rsid w:val="00A30C2B"/>
    <w:pPr>
      <w:numPr>
        <w:numId w:val="9"/>
      </w:numPr>
      <w:tabs>
        <w:tab w:val="clear" w:pos="284"/>
        <w:tab w:val="num" w:pos="341"/>
      </w:tabs>
      <w:ind w:left="341" w:hanging="341"/>
    </w:pPr>
  </w:style>
  <w:style w:type="paragraph" w:customStyle="1" w:styleId="ProtocolList1">
    <w:name w:val="Protocol List1"/>
    <w:basedOn w:val="ProtocolBody"/>
    <w:next w:val="ProtocolBody"/>
    <w:link w:val="ProtocolList1Char"/>
    <w:rsid w:val="00A30C2B"/>
    <w:pPr>
      <w:numPr>
        <w:numId w:val="10"/>
      </w:numPr>
      <w:spacing w:before="60"/>
    </w:pPr>
    <w:rPr>
      <w:b/>
    </w:rPr>
  </w:style>
  <w:style w:type="character" w:customStyle="1" w:styleId="ProtocolList1Char">
    <w:name w:val="Protocol List1 Char"/>
    <w:link w:val="ProtocolList1"/>
    <w:rsid w:val="00A30C2B"/>
    <w:rPr>
      <w:rFonts w:ascii="Arial" w:eastAsia="Times New Roman" w:hAnsi="Arial" w:cs="Times New Roman"/>
      <w:b/>
      <w:bCs/>
      <w:sz w:val="22"/>
      <w:szCs w:val="20"/>
      <w:lang w:val="en-US" w:eastAsia="de-CH"/>
    </w:rPr>
  </w:style>
  <w:style w:type="paragraph" w:customStyle="1" w:styleId="ProtocolList2">
    <w:name w:val="Protocol List2"/>
    <w:basedOn w:val="ProtocolBody"/>
    <w:next w:val="ProtocolBody"/>
    <w:rsid w:val="00A30C2B"/>
    <w:pPr>
      <w:numPr>
        <w:ilvl w:val="1"/>
        <w:numId w:val="10"/>
      </w:numPr>
      <w:tabs>
        <w:tab w:val="clear" w:pos="454"/>
        <w:tab w:val="num" w:pos="1440"/>
      </w:tabs>
      <w:ind w:left="1440" w:hanging="360"/>
    </w:pPr>
  </w:style>
  <w:style w:type="paragraph" w:customStyle="1" w:styleId="ProtocolSAKKTitle">
    <w:name w:val="Protocol SAKK Title"/>
    <w:basedOn w:val="ProtocolBody"/>
    <w:next w:val="Normal"/>
    <w:rsid w:val="00A30C2B"/>
    <w:pPr>
      <w:spacing w:line="400" w:lineRule="exact"/>
      <w:jc w:val="center"/>
    </w:pPr>
    <w:rPr>
      <w:b/>
      <w:bCs w:val="0"/>
      <w:sz w:val="36"/>
    </w:rPr>
  </w:style>
  <w:style w:type="paragraph" w:customStyle="1" w:styleId="Protocolsignofftabs">
    <w:name w:val="Protocol sign off tabs"/>
    <w:basedOn w:val="ProtocolBody"/>
    <w:next w:val="ProtocolBody"/>
    <w:rsid w:val="00A30C2B"/>
    <w:pPr>
      <w:tabs>
        <w:tab w:val="left" w:pos="851"/>
        <w:tab w:val="left" w:pos="4536"/>
        <w:tab w:val="left" w:pos="5670"/>
      </w:tabs>
    </w:pPr>
  </w:style>
  <w:style w:type="paragraph" w:customStyle="1" w:styleId="Protocolsignofftabs0">
    <w:name w:val="Protocol sign off tabs ___"/>
    <w:basedOn w:val="Protocolsignofftabs"/>
    <w:rsid w:val="00A30C2B"/>
    <w:pPr>
      <w:tabs>
        <w:tab w:val="left" w:leader="underscore" w:pos="3969"/>
        <w:tab w:val="left" w:leader="underscore" w:pos="9072"/>
      </w:tabs>
      <w:spacing w:before="480"/>
    </w:pPr>
  </w:style>
  <w:style w:type="paragraph" w:customStyle="1" w:styleId="ProtocolTable-2pt">
    <w:name w:val="Protocol Table +/- 2pt"/>
    <w:basedOn w:val="ProtocolBody"/>
    <w:rsid w:val="00A30C2B"/>
    <w:pPr>
      <w:spacing w:before="40" w:after="40"/>
    </w:pPr>
    <w:rPr>
      <w:bCs w:val="0"/>
      <w:szCs w:val="22"/>
    </w:rPr>
  </w:style>
  <w:style w:type="paragraph" w:customStyle="1" w:styleId="ProtocolTitel">
    <w:name w:val="Protocol Titel"/>
    <w:basedOn w:val="ProtocolBody"/>
    <w:rsid w:val="00A30C2B"/>
    <w:pPr>
      <w:pBdr>
        <w:top w:val="single" w:sz="4" w:space="10" w:color="auto"/>
        <w:bottom w:val="single" w:sz="4" w:space="10" w:color="auto"/>
      </w:pBdr>
      <w:spacing w:before="240" w:after="240" w:line="340" w:lineRule="atLeast"/>
      <w:jc w:val="center"/>
    </w:pPr>
    <w:rPr>
      <w:b/>
      <w:bCs w:val="0"/>
      <w:sz w:val="32"/>
    </w:rPr>
  </w:style>
  <w:style w:type="paragraph" w:customStyle="1" w:styleId="ProtocolTitle14ptnotnumbered">
    <w:name w:val="Protocol Title 14pt not numbered"/>
    <w:basedOn w:val="ProtocolBody"/>
    <w:next w:val="ProtocolBody"/>
    <w:link w:val="ProtocolTitle14ptnotnumberedChar"/>
    <w:rsid w:val="00A30C2B"/>
    <w:pPr>
      <w:spacing w:before="120" w:after="120"/>
    </w:pPr>
    <w:rPr>
      <w:caps/>
      <w:sz w:val="28"/>
    </w:rPr>
  </w:style>
  <w:style w:type="paragraph" w:customStyle="1" w:styleId="ProtocolTOC1">
    <w:name w:val="Protocol TOC1"/>
    <w:basedOn w:val="ProtocolBody"/>
    <w:rsid w:val="00A30C2B"/>
    <w:pPr>
      <w:tabs>
        <w:tab w:val="left" w:pos="567"/>
        <w:tab w:val="right" w:leader="dot" w:pos="9356"/>
      </w:tabs>
      <w:spacing w:before="60"/>
      <w:ind w:left="567" w:hanging="567"/>
    </w:pPr>
    <w:rPr>
      <w:caps/>
      <w:szCs w:val="22"/>
    </w:rPr>
  </w:style>
  <w:style w:type="paragraph" w:customStyle="1" w:styleId="ProtocolTrialOverviewTitle">
    <w:name w:val="Protocol Trial Overview Title"/>
    <w:basedOn w:val="Normal"/>
    <w:rsid w:val="00A30C2B"/>
    <w:pPr>
      <w:spacing w:before="180" w:after="60"/>
    </w:pPr>
    <w:rPr>
      <w:rFonts w:ascii="Arial" w:eastAsia="Times New Roman" w:hAnsi="Arial"/>
      <w:b/>
      <w:bCs/>
      <w:sz w:val="22"/>
      <w:szCs w:val="20"/>
      <w:lang w:val="en-GB" w:eastAsia="de-CH"/>
    </w:rPr>
  </w:style>
  <w:style w:type="paragraph" w:customStyle="1" w:styleId="Protocolfooterq">
    <w:name w:val="Protocol footer q"/>
    <w:basedOn w:val="ProtocolBody"/>
    <w:rsid w:val="00A30C2B"/>
    <w:pPr>
      <w:tabs>
        <w:tab w:val="center" w:pos="7558"/>
        <w:tab w:val="right" w:pos="15120"/>
      </w:tabs>
    </w:pPr>
    <w:rPr>
      <w:sz w:val="18"/>
    </w:rPr>
  </w:style>
  <w:style w:type="paragraph" w:styleId="TOC1">
    <w:name w:val="toc 1"/>
    <w:aliases w:val="Protocol_TOC_1"/>
    <w:basedOn w:val="ProtocolBody"/>
    <w:next w:val="ProtocolBody"/>
    <w:uiPriority w:val="39"/>
    <w:rsid w:val="00A30C2B"/>
    <w:pPr>
      <w:tabs>
        <w:tab w:val="left" w:pos="340"/>
        <w:tab w:val="right" w:pos="9639"/>
      </w:tabs>
      <w:ind w:left="340" w:right="340" w:hanging="340"/>
    </w:pPr>
    <w:rPr>
      <w:caps/>
    </w:rPr>
  </w:style>
  <w:style w:type="paragraph" w:styleId="TOC2">
    <w:name w:val="toc 2"/>
    <w:aliases w:val="Protocol_TOC_2"/>
    <w:basedOn w:val="ProtocolBody"/>
    <w:next w:val="ProtocolBody"/>
    <w:uiPriority w:val="39"/>
    <w:rsid w:val="00A30C2B"/>
    <w:pPr>
      <w:tabs>
        <w:tab w:val="left" w:pos="907"/>
        <w:tab w:val="right" w:pos="9639"/>
      </w:tabs>
      <w:ind w:left="964" w:right="340" w:hanging="624"/>
    </w:pPr>
  </w:style>
  <w:style w:type="paragraph" w:styleId="TOC3">
    <w:name w:val="toc 3"/>
    <w:aliases w:val="Protocol_TOC_3"/>
    <w:basedOn w:val="ProtocolBody"/>
    <w:next w:val="ProtocolBody"/>
    <w:uiPriority w:val="39"/>
    <w:rsid w:val="00A30C2B"/>
    <w:pPr>
      <w:tabs>
        <w:tab w:val="left" w:pos="1758"/>
        <w:tab w:val="right" w:pos="9639"/>
      </w:tabs>
      <w:ind w:left="1758" w:right="340" w:hanging="851"/>
    </w:pPr>
  </w:style>
  <w:style w:type="paragraph" w:customStyle="1" w:styleId="SAKKTitel">
    <w:name w:val="SAKK Titel"/>
    <w:basedOn w:val="Normal"/>
    <w:rsid w:val="00A30C2B"/>
    <w:pPr>
      <w:tabs>
        <w:tab w:val="left" w:pos="1801"/>
        <w:tab w:val="left" w:pos="3243"/>
        <w:tab w:val="left" w:pos="5403"/>
      </w:tabs>
      <w:overflowPunct w:val="0"/>
      <w:autoSpaceDE w:val="0"/>
      <w:autoSpaceDN w:val="0"/>
      <w:adjustRightInd w:val="0"/>
      <w:spacing w:line="400" w:lineRule="exact"/>
      <w:ind w:left="-90" w:right="13"/>
      <w:jc w:val="center"/>
      <w:textAlignment w:val="baseline"/>
    </w:pPr>
    <w:rPr>
      <w:rFonts w:ascii="Arial" w:eastAsia="SimSun" w:hAnsi="Arial" w:cs="Arial"/>
      <w:b/>
      <w:bCs/>
      <w:color w:val="000000"/>
      <w:sz w:val="36"/>
      <w:lang w:val="en-GB" w:eastAsia="en-US"/>
    </w:rPr>
  </w:style>
  <w:style w:type="paragraph" w:customStyle="1" w:styleId="Body">
    <w:name w:val="Body"/>
    <w:basedOn w:val="Normal"/>
    <w:link w:val="BodyChar"/>
    <w:semiHidden/>
    <w:rsid w:val="00A30C2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lang w:val="en-US" w:eastAsia="en-US"/>
    </w:rPr>
  </w:style>
  <w:style w:type="character" w:customStyle="1" w:styleId="BodyChar">
    <w:name w:val="Body Char"/>
    <w:link w:val="Body"/>
    <w:semiHidden/>
    <w:rsid w:val="00A30C2B"/>
    <w:rPr>
      <w:rFonts w:ascii="Arial" w:eastAsia="Times New Roman" w:hAnsi="Arial" w:cs="Arial"/>
      <w:sz w:val="22"/>
      <w:lang w:val="en-US" w:eastAsia="en-US"/>
    </w:rPr>
  </w:style>
  <w:style w:type="paragraph" w:customStyle="1" w:styleId="Footnote">
    <w:name w:val="Footnote"/>
    <w:basedOn w:val="Normal"/>
    <w:rsid w:val="00A30C2B"/>
    <w:pPr>
      <w:widowControl w:val="0"/>
      <w:tabs>
        <w:tab w:val="left" w:pos="1701"/>
        <w:tab w:val="right" w:pos="7650"/>
      </w:tabs>
      <w:autoSpaceDE w:val="0"/>
      <w:autoSpaceDN w:val="0"/>
      <w:adjustRightInd w:val="0"/>
    </w:pPr>
    <w:rPr>
      <w:rFonts w:ascii="Arial" w:eastAsia="SimSun" w:hAnsi="Arial"/>
      <w:szCs w:val="20"/>
      <w:lang w:val="en-US"/>
    </w:rPr>
  </w:style>
  <w:style w:type="character" w:styleId="CommentReference">
    <w:name w:val="annotation reference"/>
    <w:uiPriority w:val="99"/>
    <w:semiHidden/>
    <w:rsid w:val="00A3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0C2B"/>
    <w:pPr>
      <w:widowControl w:val="0"/>
      <w:autoSpaceDE w:val="0"/>
      <w:autoSpaceDN w:val="0"/>
      <w:adjustRightInd w:val="0"/>
      <w:spacing w:after="60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2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2B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autoRedefine/>
    <w:rsid w:val="00A30C2B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val="en-GB" w:eastAsia="en-US"/>
    </w:rPr>
  </w:style>
  <w:style w:type="paragraph" w:customStyle="1" w:styleId="34Body">
    <w:name w:val="34Body"/>
    <w:basedOn w:val="Normal"/>
    <w:rsid w:val="00A30C2B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/>
      <w:color w:val="000000"/>
      <w:sz w:val="22"/>
      <w:szCs w:val="20"/>
      <w:lang w:val="en-US" w:eastAsia="en-US"/>
    </w:rPr>
  </w:style>
  <w:style w:type="paragraph" w:customStyle="1" w:styleId="Protocollistdefinition">
    <w:name w:val="Protocol list definition"/>
    <w:basedOn w:val="ProtocolList1"/>
    <w:rsid w:val="00A30C2B"/>
    <w:pPr>
      <w:tabs>
        <w:tab w:val="clear" w:pos="453"/>
        <w:tab w:val="num" w:pos="360"/>
        <w:tab w:val="left" w:pos="1620"/>
      </w:tabs>
      <w:ind w:left="1620" w:hanging="1620"/>
    </w:pPr>
    <w:rPr>
      <w:b w:val="0"/>
    </w:rPr>
  </w:style>
  <w:style w:type="character" w:styleId="PageNumber">
    <w:name w:val="page number"/>
    <w:rsid w:val="00A30C2B"/>
    <w:rPr>
      <w:sz w:val="20"/>
      <w:szCs w:val="20"/>
    </w:rPr>
  </w:style>
  <w:style w:type="paragraph" w:customStyle="1" w:styleId="Titelpage">
    <w:name w:val="Titelpage"/>
    <w:basedOn w:val="Normal"/>
    <w:rsid w:val="00A30C2B"/>
    <w:pPr>
      <w:widowControl w:val="0"/>
      <w:tabs>
        <w:tab w:val="left" w:pos="3402"/>
      </w:tabs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"/>
      <w:color w:val="000000"/>
      <w:sz w:val="22"/>
      <w:lang w:val="en-GB" w:eastAsia="en-US"/>
    </w:rPr>
  </w:style>
  <w:style w:type="paragraph" w:customStyle="1" w:styleId="Bulleted">
    <w:name w:val="Bulleted"/>
    <w:basedOn w:val="Body"/>
    <w:next w:val="Body"/>
    <w:rsid w:val="00A30C2B"/>
    <w:pPr>
      <w:numPr>
        <w:numId w:val="12"/>
      </w:numPr>
      <w:tabs>
        <w:tab w:val="clear" w:pos="720"/>
        <w:tab w:val="num" w:pos="851"/>
      </w:tabs>
      <w:spacing w:after="60"/>
      <w:ind w:left="851" w:hanging="851"/>
      <w:jc w:val="left"/>
    </w:pPr>
    <w:rPr>
      <w:szCs w:val="22"/>
    </w:rPr>
  </w:style>
  <w:style w:type="paragraph" w:customStyle="1" w:styleId="Bulleted10pt">
    <w:name w:val="Bulleted 10 pt"/>
    <w:basedOn w:val="Bulleted"/>
    <w:rsid w:val="00A30C2B"/>
    <w:pPr>
      <w:spacing w:after="0"/>
    </w:pPr>
    <w:rPr>
      <w:sz w:val="20"/>
      <w:szCs w:val="20"/>
    </w:rPr>
  </w:style>
  <w:style w:type="paragraph" w:styleId="ListNumber5">
    <w:name w:val="List Number 5"/>
    <w:basedOn w:val="Normal"/>
    <w:rsid w:val="00A30C2B"/>
    <w:pPr>
      <w:numPr>
        <w:numId w:val="13"/>
      </w:numPr>
      <w:tabs>
        <w:tab w:val="clear" w:pos="1492"/>
        <w:tab w:val="num" w:pos="1800"/>
      </w:tabs>
      <w:overflowPunct w:val="0"/>
      <w:autoSpaceDE w:val="0"/>
      <w:autoSpaceDN w:val="0"/>
      <w:adjustRightInd w:val="0"/>
      <w:ind w:left="1800"/>
      <w:textAlignment w:val="baseline"/>
    </w:pPr>
    <w:rPr>
      <w:rFonts w:eastAsia="Times New Roman"/>
      <w:sz w:val="22"/>
      <w:szCs w:val="20"/>
      <w:lang w:val="en-GB" w:eastAsia="en-US"/>
    </w:rPr>
  </w:style>
  <w:style w:type="paragraph" w:customStyle="1" w:styleId="34Bullet">
    <w:name w:val="34Bullet"/>
    <w:basedOn w:val="Normal"/>
    <w:rsid w:val="00A30C2B"/>
    <w:pPr>
      <w:numPr>
        <w:numId w:val="14"/>
      </w:numPr>
      <w:suppressLineNumbers/>
      <w:tabs>
        <w:tab w:val="left" w:pos="284"/>
      </w:tabs>
      <w:suppressAutoHyphens/>
      <w:overflowPunct w:val="0"/>
      <w:autoSpaceDE w:val="0"/>
      <w:autoSpaceDN w:val="0"/>
      <w:adjustRightInd w:val="0"/>
      <w:spacing w:after="40"/>
      <w:textAlignment w:val="baseline"/>
    </w:pPr>
    <w:rPr>
      <w:rFonts w:ascii="Arial" w:eastAsia="Times New Roman" w:hAnsi="Arial"/>
      <w:color w:val="000000"/>
      <w:sz w:val="22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A30C2B"/>
    <w:pPr>
      <w:ind w:left="720"/>
    </w:pPr>
    <w:rPr>
      <w:rFonts w:eastAsia="SimSun"/>
      <w:lang w:val="de-CH"/>
    </w:rPr>
  </w:style>
  <w:style w:type="paragraph" w:styleId="TOC5">
    <w:name w:val="toc 5"/>
    <w:basedOn w:val="Normal"/>
    <w:next w:val="Normal"/>
    <w:autoRedefine/>
    <w:uiPriority w:val="39"/>
    <w:rsid w:val="00A30C2B"/>
    <w:pPr>
      <w:ind w:left="960"/>
    </w:pPr>
    <w:rPr>
      <w:rFonts w:eastAsia="SimSun"/>
      <w:lang w:val="de-CH"/>
    </w:rPr>
  </w:style>
  <w:style w:type="paragraph" w:styleId="TOC6">
    <w:name w:val="toc 6"/>
    <w:basedOn w:val="Normal"/>
    <w:next w:val="Normal"/>
    <w:autoRedefine/>
    <w:uiPriority w:val="39"/>
    <w:rsid w:val="00A30C2B"/>
    <w:pPr>
      <w:ind w:left="1200"/>
    </w:pPr>
    <w:rPr>
      <w:rFonts w:eastAsia="SimSun"/>
      <w:lang w:val="de-CH"/>
    </w:rPr>
  </w:style>
  <w:style w:type="paragraph" w:styleId="TOC7">
    <w:name w:val="toc 7"/>
    <w:basedOn w:val="Normal"/>
    <w:next w:val="Normal"/>
    <w:autoRedefine/>
    <w:uiPriority w:val="39"/>
    <w:rsid w:val="00A30C2B"/>
    <w:pPr>
      <w:ind w:left="1440"/>
    </w:pPr>
    <w:rPr>
      <w:rFonts w:eastAsia="SimSun"/>
      <w:lang w:val="de-CH"/>
    </w:rPr>
  </w:style>
  <w:style w:type="paragraph" w:styleId="TOC8">
    <w:name w:val="toc 8"/>
    <w:basedOn w:val="Normal"/>
    <w:next w:val="Normal"/>
    <w:autoRedefine/>
    <w:uiPriority w:val="39"/>
    <w:rsid w:val="00A30C2B"/>
    <w:pPr>
      <w:ind w:left="1680"/>
    </w:pPr>
    <w:rPr>
      <w:rFonts w:eastAsia="SimSun"/>
      <w:lang w:val="de-CH"/>
    </w:rPr>
  </w:style>
  <w:style w:type="paragraph" w:styleId="TOC9">
    <w:name w:val="toc 9"/>
    <w:basedOn w:val="Normal"/>
    <w:next w:val="Normal"/>
    <w:autoRedefine/>
    <w:uiPriority w:val="39"/>
    <w:rsid w:val="00A30C2B"/>
    <w:pPr>
      <w:ind w:left="1920"/>
    </w:pPr>
    <w:rPr>
      <w:rFonts w:eastAsia="SimSun"/>
      <w:lang w:val="de-CH"/>
    </w:rPr>
  </w:style>
  <w:style w:type="paragraph" w:customStyle="1" w:styleId="Protocolrefernces">
    <w:name w:val="Protocol refernces"/>
    <w:basedOn w:val="ProtocolBody"/>
    <w:rsid w:val="00A30C2B"/>
    <w:pPr>
      <w:tabs>
        <w:tab w:val="left" w:pos="851"/>
      </w:tabs>
      <w:ind w:left="851" w:hanging="851"/>
    </w:pPr>
  </w:style>
  <w:style w:type="character" w:customStyle="1" w:styleId="ProtocolTitle14ptnotnumberedChar">
    <w:name w:val="Protocol Title 14pt not numbered Char"/>
    <w:link w:val="ProtocolTitle14ptnotnumbered"/>
    <w:rsid w:val="00A30C2B"/>
    <w:rPr>
      <w:rFonts w:ascii="Arial" w:eastAsia="Times New Roman" w:hAnsi="Arial" w:cs="Times New Roman"/>
      <w:bCs/>
      <w:caps/>
      <w:sz w:val="28"/>
      <w:szCs w:val="20"/>
      <w:lang w:val="en-US" w:eastAsia="de-CH"/>
    </w:rPr>
  </w:style>
  <w:style w:type="paragraph" w:styleId="Title">
    <w:name w:val="Title"/>
    <w:basedOn w:val="Body"/>
    <w:next w:val="Body"/>
    <w:link w:val="TitleChar"/>
    <w:qFormat/>
    <w:rsid w:val="00A30C2B"/>
    <w:pPr>
      <w:numPr>
        <w:numId w:val="15"/>
      </w:numPr>
      <w:spacing w:before="40" w:after="240"/>
      <w:jc w:val="center"/>
      <w:outlineLvl w:val="0"/>
    </w:pPr>
    <w:rPr>
      <w:rFonts w:cs="Times New Roman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A30C2B"/>
    <w:rPr>
      <w:rFonts w:ascii="Arial" w:eastAsia="Times New Roman" w:hAnsi="Arial" w:cs="Times New Roman"/>
      <w:b/>
      <w:sz w:val="36"/>
      <w:lang w:val="en-GB" w:eastAsia="en-US"/>
    </w:rPr>
  </w:style>
  <w:style w:type="paragraph" w:styleId="BodyText">
    <w:name w:val="Body Text"/>
    <w:basedOn w:val="Normal"/>
    <w:link w:val="BodyTextChar"/>
    <w:rsid w:val="00A30C2B"/>
    <w:rPr>
      <w:rFonts w:ascii="Arial" w:eastAsia="Times New Roman" w:hAnsi="Arial"/>
      <w:i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30C2B"/>
    <w:rPr>
      <w:rFonts w:ascii="Arial" w:eastAsia="Times New Roman" w:hAnsi="Arial" w:cs="Times New Roman"/>
      <w:i/>
      <w:szCs w:val="20"/>
      <w:lang w:val="en-GB" w:eastAsia="en-US"/>
    </w:rPr>
  </w:style>
  <w:style w:type="paragraph" w:customStyle="1" w:styleId="Bodyitalic">
    <w:name w:val="Body italic"/>
    <w:basedOn w:val="Normal"/>
    <w:link w:val="BodyitalicChar"/>
    <w:locked/>
    <w:rsid w:val="00A30C2B"/>
    <w:pPr>
      <w:widowControl w:val="0"/>
      <w:autoSpaceDE w:val="0"/>
      <w:autoSpaceDN w:val="0"/>
      <w:adjustRightInd w:val="0"/>
      <w:spacing w:before="40" w:after="40" w:line="260" w:lineRule="atLeast"/>
    </w:pPr>
    <w:rPr>
      <w:rFonts w:ascii="Arial" w:eastAsia="Times New Roman" w:hAnsi="Arial"/>
      <w:b/>
      <w:i/>
      <w:sz w:val="22"/>
      <w:lang w:val="en-GB" w:eastAsia="en-US"/>
    </w:rPr>
  </w:style>
  <w:style w:type="character" w:customStyle="1" w:styleId="BodyitalicChar">
    <w:name w:val="Body italic Char"/>
    <w:link w:val="Bodyitalic"/>
    <w:rsid w:val="00A30C2B"/>
    <w:rPr>
      <w:rFonts w:ascii="Arial" w:eastAsia="Times New Roman" w:hAnsi="Arial" w:cs="Times New Roman"/>
      <w:b/>
      <w:i/>
      <w:sz w:val="22"/>
      <w:lang w:val="en-GB" w:eastAsia="en-US"/>
    </w:rPr>
  </w:style>
  <w:style w:type="character" w:styleId="FollowedHyperlink">
    <w:name w:val="FollowedHyperlink"/>
    <w:rsid w:val="00A30C2B"/>
    <w:rPr>
      <w:color w:val="800080"/>
      <w:u w:val="single"/>
    </w:rPr>
  </w:style>
  <w:style w:type="paragraph" w:styleId="BodyText2">
    <w:name w:val="Body Text 2"/>
    <w:basedOn w:val="Normal"/>
    <w:link w:val="BodyText2Char"/>
    <w:rsid w:val="00A30C2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30C2B"/>
    <w:rPr>
      <w:rFonts w:ascii="Arial" w:eastAsia="Times New Roman" w:hAnsi="Arial" w:cs="Times New Roman"/>
      <w:lang w:val="en-GB" w:eastAsia="en-US"/>
    </w:rPr>
  </w:style>
  <w:style w:type="numbering" w:styleId="111111">
    <w:name w:val="Outline List 2"/>
    <w:basedOn w:val="NoList"/>
    <w:uiPriority w:val="99"/>
    <w:unhideWhenUsed/>
    <w:rsid w:val="00A30C2B"/>
    <w:pPr>
      <w:numPr>
        <w:numId w:val="16"/>
      </w:numPr>
    </w:pPr>
  </w:style>
  <w:style w:type="table" w:styleId="TableProfessional">
    <w:name w:val="Table Professional"/>
    <w:basedOn w:val="TableNormal"/>
    <w:rsid w:val="00A30C2B"/>
    <w:pPr>
      <w:widowControl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12">
    <w:name w:val="Heading 12"/>
    <w:basedOn w:val="Normal"/>
    <w:next w:val="Normal"/>
    <w:rsid w:val="00A30C2B"/>
    <w:pPr>
      <w:keepNext/>
      <w:keepLines/>
      <w:widowControl w:val="0"/>
      <w:numPr>
        <w:numId w:val="17"/>
      </w:numPr>
      <w:tabs>
        <w:tab w:val="left" w:pos="708"/>
      </w:tabs>
      <w:suppressAutoHyphens/>
      <w:spacing w:before="120" w:after="240" w:line="276" w:lineRule="auto"/>
      <w:outlineLvl w:val="0"/>
    </w:pPr>
    <w:rPr>
      <w:rFonts w:ascii="Arial" w:eastAsia="Times New Roman" w:hAnsi="Arial" w:cs="Arial"/>
      <w:b/>
      <w:bCs/>
      <w:color w:val="00000A"/>
      <w:sz w:val="30"/>
      <w:szCs w:val="28"/>
      <w:lang w:val="en-GB" w:bidi="hi-IN"/>
    </w:rPr>
  </w:style>
  <w:style w:type="paragraph" w:customStyle="1" w:styleId="Heading22">
    <w:name w:val="Heading 22"/>
    <w:basedOn w:val="Normal"/>
    <w:next w:val="Normal"/>
    <w:rsid w:val="00A30C2B"/>
    <w:pPr>
      <w:keepNext/>
      <w:keepLines/>
      <w:widowControl w:val="0"/>
      <w:numPr>
        <w:ilvl w:val="1"/>
        <w:numId w:val="17"/>
      </w:numPr>
      <w:tabs>
        <w:tab w:val="left" w:pos="708"/>
      </w:tabs>
      <w:suppressAutoHyphens/>
      <w:spacing w:before="200" w:after="60" w:line="276" w:lineRule="auto"/>
      <w:outlineLvl w:val="1"/>
    </w:pPr>
    <w:rPr>
      <w:rFonts w:ascii="Arial" w:eastAsia="Times New Roman" w:hAnsi="Arial" w:cs="Arial"/>
      <w:b/>
      <w:bCs/>
      <w:color w:val="00000A"/>
      <w:sz w:val="26"/>
      <w:szCs w:val="26"/>
      <w:lang w:val="en-GB" w:bidi="hi-IN"/>
    </w:rPr>
  </w:style>
  <w:style w:type="paragraph" w:customStyle="1" w:styleId="Heading31">
    <w:name w:val="Heading 31"/>
    <w:basedOn w:val="Normal"/>
    <w:next w:val="Normal"/>
    <w:rsid w:val="00A30C2B"/>
    <w:pPr>
      <w:keepNext/>
      <w:keepLines/>
      <w:widowControl w:val="0"/>
      <w:numPr>
        <w:ilvl w:val="2"/>
        <w:numId w:val="17"/>
      </w:numPr>
      <w:tabs>
        <w:tab w:val="left" w:pos="708"/>
      </w:tabs>
      <w:suppressAutoHyphens/>
      <w:spacing w:before="200" w:after="60" w:line="276" w:lineRule="auto"/>
      <w:outlineLvl w:val="2"/>
    </w:pPr>
    <w:rPr>
      <w:rFonts w:ascii="Arial" w:eastAsia="Times New Roman" w:hAnsi="Arial" w:cs="Arial"/>
      <w:b/>
      <w:bCs/>
      <w:color w:val="00000A"/>
      <w:lang w:val="en-GB" w:bidi="hi-IN"/>
    </w:rPr>
  </w:style>
  <w:style w:type="paragraph" w:customStyle="1" w:styleId="Heading42">
    <w:name w:val="Heading 42"/>
    <w:basedOn w:val="Normal"/>
    <w:next w:val="Normal"/>
    <w:rsid w:val="00A30C2B"/>
    <w:pPr>
      <w:keepNext/>
      <w:keepLines/>
      <w:widowControl w:val="0"/>
      <w:numPr>
        <w:ilvl w:val="3"/>
        <w:numId w:val="17"/>
      </w:numPr>
      <w:tabs>
        <w:tab w:val="left" w:pos="708"/>
      </w:tabs>
      <w:suppressAutoHyphens/>
      <w:spacing w:before="200" w:after="60" w:line="276" w:lineRule="auto"/>
      <w:outlineLvl w:val="3"/>
    </w:pPr>
    <w:rPr>
      <w:rFonts w:ascii="Arial" w:eastAsia="Times New Roman" w:hAnsi="Arial" w:cs="Arial"/>
      <w:b/>
      <w:bCs/>
      <w:iCs/>
      <w:color w:val="00000A"/>
      <w:lang w:val="en-GB" w:bidi="hi-IN"/>
    </w:rPr>
  </w:style>
  <w:style w:type="paragraph" w:customStyle="1" w:styleId="Heading52">
    <w:name w:val="Heading 52"/>
    <w:basedOn w:val="Normal"/>
    <w:next w:val="Normal"/>
    <w:rsid w:val="00A30C2B"/>
    <w:pPr>
      <w:keepNext/>
      <w:keepLines/>
      <w:widowControl w:val="0"/>
      <w:numPr>
        <w:ilvl w:val="4"/>
        <w:numId w:val="17"/>
      </w:numPr>
      <w:tabs>
        <w:tab w:val="left" w:pos="708"/>
      </w:tabs>
      <w:suppressAutoHyphens/>
      <w:spacing w:before="200" w:after="60" w:line="276" w:lineRule="auto"/>
      <w:outlineLvl w:val="4"/>
    </w:pPr>
    <w:rPr>
      <w:rFonts w:ascii="Arial" w:eastAsia="Times New Roman" w:hAnsi="Arial" w:cs="Arial"/>
      <w:color w:val="00000A"/>
      <w:lang w:val="en-GB" w:bidi="hi-IN"/>
    </w:rPr>
  </w:style>
  <w:style w:type="paragraph" w:customStyle="1" w:styleId="Heading61">
    <w:name w:val="Heading 61"/>
    <w:basedOn w:val="Normal"/>
    <w:next w:val="Normal"/>
    <w:rsid w:val="00A30C2B"/>
    <w:pPr>
      <w:keepNext/>
      <w:keepLines/>
      <w:widowControl w:val="0"/>
      <w:numPr>
        <w:ilvl w:val="5"/>
        <w:numId w:val="17"/>
      </w:numPr>
      <w:tabs>
        <w:tab w:val="left" w:pos="708"/>
      </w:tabs>
      <w:suppressAutoHyphens/>
      <w:spacing w:before="200" w:after="60" w:line="276" w:lineRule="auto"/>
      <w:outlineLvl w:val="5"/>
    </w:pPr>
    <w:rPr>
      <w:rFonts w:ascii="Arial" w:eastAsia="Times New Roman" w:hAnsi="Arial" w:cs="Arial"/>
      <w:i/>
      <w:iCs/>
      <w:color w:val="00000A"/>
      <w:lang w:val="en-GB" w:bidi="hi-IN"/>
    </w:rPr>
  </w:style>
  <w:style w:type="paragraph" w:customStyle="1" w:styleId="Heading71">
    <w:name w:val="Heading 71"/>
    <w:basedOn w:val="Normal"/>
    <w:next w:val="Normal"/>
    <w:rsid w:val="00A30C2B"/>
    <w:pPr>
      <w:keepNext/>
      <w:keepLines/>
      <w:widowControl w:val="0"/>
      <w:numPr>
        <w:ilvl w:val="6"/>
        <w:numId w:val="17"/>
      </w:numPr>
      <w:tabs>
        <w:tab w:val="left" w:pos="708"/>
      </w:tabs>
      <w:suppressAutoHyphens/>
      <w:spacing w:before="200" w:after="60" w:line="276" w:lineRule="auto"/>
      <w:outlineLvl w:val="6"/>
    </w:pPr>
    <w:rPr>
      <w:rFonts w:ascii="Arial" w:eastAsia="Times New Roman" w:hAnsi="Arial" w:cs="Arial"/>
      <w:i/>
      <w:iCs/>
      <w:color w:val="00000A"/>
      <w:lang w:val="en-GB" w:bidi="hi-IN"/>
    </w:rPr>
  </w:style>
  <w:style w:type="paragraph" w:customStyle="1" w:styleId="Heading81">
    <w:name w:val="Heading 81"/>
    <w:basedOn w:val="Normal"/>
    <w:next w:val="Normal"/>
    <w:rsid w:val="00A30C2B"/>
    <w:pPr>
      <w:keepNext/>
      <w:keepLines/>
      <w:widowControl w:val="0"/>
      <w:numPr>
        <w:ilvl w:val="7"/>
        <w:numId w:val="17"/>
      </w:numPr>
      <w:tabs>
        <w:tab w:val="left" w:pos="708"/>
      </w:tabs>
      <w:suppressAutoHyphens/>
      <w:spacing w:before="200" w:after="60" w:line="276" w:lineRule="auto"/>
      <w:outlineLvl w:val="7"/>
    </w:pPr>
    <w:rPr>
      <w:rFonts w:ascii="Arial" w:eastAsia="Times New Roman" w:hAnsi="Arial" w:cs="Arial"/>
      <w:color w:val="00000A"/>
      <w:sz w:val="20"/>
      <w:szCs w:val="20"/>
      <w:lang w:val="en-GB" w:bidi="hi-IN"/>
    </w:rPr>
  </w:style>
  <w:style w:type="paragraph" w:customStyle="1" w:styleId="Heading91">
    <w:name w:val="Heading 91"/>
    <w:basedOn w:val="Normal"/>
    <w:next w:val="Normal"/>
    <w:rsid w:val="00A30C2B"/>
    <w:pPr>
      <w:keepNext/>
      <w:keepLines/>
      <w:widowControl w:val="0"/>
      <w:numPr>
        <w:ilvl w:val="8"/>
        <w:numId w:val="17"/>
      </w:numPr>
      <w:tabs>
        <w:tab w:val="left" w:pos="708"/>
      </w:tabs>
      <w:suppressAutoHyphens/>
      <w:spacing w:before="200" w:after="60" w:line="276" w:lineRule="auto"/>
      <w:outlineLvl w:val="8"/>
    </w:pPr>
    <w:rPr>
      <w:rFonts w:ascii="Arial" w:eastAsia="Times New Roman" w:hAnsi="Arial" w:cs="Arial"/>
      <w:i/>
      <w:iCs/>
      <w:color w:val="00000A"/>
      <w:sz w:val="20"/>
      <w:szCs w:val="20"/>
      <w:lang w:val="en-GB" w:bidi="hi-IN"/>
    </w:rPr>
  </w:style>
  <w:style w:type="paragraph" w:styleId="Revision">
    <w:name w:val="Revision"/>
    <w:hidden/>
    <w:uiPriority w:val="99"/>
    <w:semiHidden/>
    <w:rsid w:val="00A30C2B"/>
    <w:rPr>
      <w:rFonts w:ascii="Arial" w:eastAsia="Times New Roman" w:hAnsi="Arial" w:cs="Arial"/>
      <w:lang w:val="en-GB" w:eastAsia="en-US"/>
    </w:rPr>
  </w:style>
  <w:style w:type="paragraph" w:customStyle="1" w:styleId="Kopfuntertitel">
    <w:name w:val="Kopfuntertitel"/>
    <w:basedOn w:val="Normal"/>
    <w:rsid w:val="00A30C2B"/>
    <w:pPr>
      <w:widowControl w:val="0"/>
      <w:tabs>
        <w:tab w:val="left" w:pos="517"/>
        <w:tab w:val="left" w:pos="3742"/>
      </w:tabs>
    </w:pPr>
    <w:rPr>
      <w:rFonts w:ascii="Arial" w:eastAsia="Times New Roman" w:hAnsi="Arial"/>
      <w:b/>
      <w:sz w:val="16"/>
      <w:szCs w:val="20"/>
      <w:lang w:val="de-CH"/>
    </w:rPr>
  </w:style>
  <w:style w:type="character" w:customStyle="1" w:styleId="st1">
    <w:name w:val="st1"/>
    <w:basedOn w:val="DefaultParagraphFont"/>
    <w:rsid w:val="00A30C2B"/>
  </w:style>
  <w:style w:type="paragraph" w:styleId="Subtitle">
    <w:name w:val="Subtitle"/>
    <w:basedOn w:val="Normal"/>
    <w:next w:val="Normal"/>
    <w:link w:val="SubtitleChar"/>
    <w:qFormat/>
    <w:rsid w:val="00A30C2B"/>
    <w:pPr>
      <w:widowControl w:val="0"/>
      <w:numPr>
        <w:ilvl w:val="1"/>
      </w:numPr>
      <w:autoSpaceDE w:val="0"/>
      <w:autoSpaceDN w:val="0"/>
      <w:adjustRightInd w:val="0"/>
      <w:spacing w:after="6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A30C2B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paragraph" w:customStyle="1" w:styleId="NotizEbene21">
    <w:name w:val="Notiz Ebene 21"/>
    <w:basedOn w:val="Normal"/>
    <w:uiPriority w:val="1"/>
    <w:qFormat/>
    <w:rsid w:val="00A30C2B"/>
    <w:pPr>
      <w:keepNext/>
      <w:numPr>
        <w:ilvl w:val="1"/>
        <w:numId w:val="18"/>
      </w:numPr>
      <w:contextualSpacing/>
      <w:outlineLvl w:val="1"/>
    </w:pPr>
    <w:rPr>
      <w:rFonts w:ascii="Helvetica" w:hAnsi="Helvetica"/>
      <w:sz w:val="20"/>
      <w:lang w:val="de-CH" w:eastAsia="ja-JP"/>
    </w:rPr>
  </w:style>
  <w:style w:type="paragraph" w:customStyle="1" w:styleId="instruction">
    <w:name w:val="instruction"/>
    <w:basedOn w:val="Normal"/>
    <w:next w:val="Normal"/>
    <w:autoRedefine/>
    <w:qFormat/>
    <w:rsid w:val="00A30C2B"/>
    <w:rPr>
      <w:rFonts w:ascii="Helvetica" w:hAnsi="Helvetica"/>
      <w:bCs/>
      <w:i/>
      <w:iCs/>
      <w:color w:val="0000FF"/>
      <w:sz w:val="18"/>
      <w:szCs w:val="18"/>
      <w:lang w:val="en-GB" w:eastAsia="ja-JP"/>
    </w:rPr>
  </w:style>
  <w:style w:type="character" w:styleId="Emphasis">
    <w:name w:val="Emphasis"/>
    <w:basedOn w:val="DefaultParagraphFont"/>
    <w:uiPriority w:val="20"/>
    <w:qFormat/>
    <w:rsid w:val="00A30C2B"/>
    <w:rPr>
      <w:i/>
      <w:iCs/>
    </w:rPr>
  </w:style>
  <w:style w:type="character" w:customStyle="1" w:styleId="apple-converted-space">
    <w:name w:val="apple-converted-space"/>
    <w:basedOn w:val="DefaultParagraphFont"/>
    <w:rsid w:val="00A30C2B"/>
  </w:style>
  <w:style w:type="paragraph" w:styleId="FootnoteText">
    <w:name w:val="footnote text"/>
    <w:basedOn w:val="Normal"/>
    <w:link w:val="FootnoteTextChar"/>
    <w:uiPriority w:val="99"/>
    <w:unhideWhenUsed/>
    <w:rsid w:val="00C25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5A81"/>
    <w:rPr>
      <w:vertAlign w:val="superscript"/>
    </w:rPr>
  </w:style>
  <w:style w:type="paragraph" w:customStyle="1" w:styleId="ICHE6">
    <w:name w:val="ICH/E6"/>
    <w:basedOn w:val="Normal"/>
    <w:autoRedefine/>
    <w:qFormat/>
    <w:rsid w:val="008F0BF7"/>
    <w:rPr>
      <w:rFonts w:ascii="Helvetica" w:hAnsi="Helvetica"/>
      <w:b/>
      <w:color w:val="800000"/>
      <w:sz w:val="18"/>
      <w:lang w:val="de-CH" w:eastAsia="ja-JP"/>
    </w:rPr>
  </w:style>
  <w:style w:type="paragraph" w:customStyle="1" w:styleId="Tabletitle">
    <w:name w:val="Table_title"/>
    <w:basedOn w:val="Normal"/>
    <w:qFormat/>
    <w:rsid w:val="008F0BF7"/>
    <w:pPr>
      <w:spacing w:before="120"/>
    </w:pPr>
    <w:rPr>
      <w:rFonts w:ascii="Helvetica" w:hAnsi="Helvetica"/>
      <w:b/>
      <w:sz w:val="20"/>
      <w:lang w:val="de-CH" w:eastAsia="ja-JP"/>
    </w:rPr>
  </w:style>
  <w:style w:type="paragraph" w:customStyle="1" w:styleId="ProtocolTitel1">
    <w:name w:val="Protocol Titel 1"/>
    <w:basedOn w:val="Heading1"/>
    <w:next w:val="Normal"/>
    <w:link w:val="ProtocolTitel1Zeichen"/>
    <w:autoRedefine/>
    <w:qFormat/>
    <w:rsid w:val="008F0BF7"/>
    <w:pPr>
      <w:keepLines/>
      <w:widowControl/>
      <w:numPr>
        <w:numId w:val="0"/>
      </w:numPr>
      <w:tabs>
        <w:tab w:val="clear" w:pos="851"/>
      </w:tabs>
      <w:autoSpaceDE/>
      <w:autoSpaceDN/>
      <w:adjustRightInd/>
      <w:spacing w:before="480" w:after="240"/>
      <w:ind w:left="432" w:hanging="432"/>
    </w:pPr>
    <w:rPr>
      <w:rFonts w:ascii="Helvetica" w:eastAsia="MS Gothic" w:hAnsi="Helvetica" w:cstheme="minorBidi"/>
      <w:kern w:val="0"/>
      <w:sz w:val="24"/>
      <w:szCs w:val="24"/>
      <w:lang w:val="de-CH" w:eastAsia="ja-JP"/>
    </w:rPr>
  </w:style>
  <w:style w:type="character" w:customStyle="1" w:styleId="ProtocolTitel1Zeichen">
    <w:name w:val="Protocol Titel 1 Zeichen"/>
    <w:link w:val="ProtocolTitel1"/>
    <w:rsid w:val="008F0BF7"/>
    <w:rPr>
      <w:rFonts w:ascii="Helvetica" w:eastAsia="MS Gothic" w:hAnsi="Helvetica"/>
      <w:b/>
      <w:bCs/>
      <w:caps/>
      <w:lang w:val="de-CH" w:eastAsia="ja-JP"/>
    </w:rPr>
  </w:style>
  <w:style w:type="paragraph" w:customStyle="1" w:styleId="EndNoteBibliographyTitle">
    <w:name w:val="EndNote Bibliography Title"/>
    <w:basedOn w:val="Normal"/>
    <w:rsid w:val="00151BBF"/>
    <w:pPr>
      <w:jc w:val="center"/>
    </w:pPr>
    <w:rPr>
      <w:rFonts w:ascii="Arial" w:hAnsi="Arial" w:cs="Arial"/>
      <w:sz w:val="22"/>
      <w:lang w:eastAsia="de-DE"/>
    </w:rPr>
  </w:style>
  <w:style w:type="paragraph" w:customStyle="1" w:styleId="EndNoteBibliography">
    <w:name w:val="EndNote Bibliography"/>
    <w:basedOn w:val="Normal"/>
    <w:rsid w:val="00151BBF"/>
    <w:pPr>
      <w:jc w:val="both"/>
    </w:pPr>
    <w:rPr>
      <w:rFonts w:ascii="Arial" w:hAnsi="Arial" w:cs="Arial"/>
      <w:sz w:val="22"/>
      <w:lang w:eastAsia="de-DE"/>
    </w:rPr>
  </w:style>
  <w:style w:type="character" w:customStyle="1" w:styleId="shorttext">
    <w:name w:val="short_text"/>
    <w:basedOn w:val="DefaultParagraphFont"/>
    <w:rsid w:val="00B20512"/>
  </w:style>
  <w:style w:type="character" w:styleId="Strong">
    <w:name w:val="Strong"/>
    <w:basedOn w:val="DefaultParagraphFont"/>
    <w:uiPriority w:val="22"/>
    <w:qFormat/>
    <w:rsid w:val="00EC7F80"/>
    <w:rPr>
      <w:b/>
      <w:bCs/>
    </w:rPr>
  </w:style>
  <w:style w:type="character" w:customStyle="1" w:styleId="FunotentextZeichen">
    <w:name w:val="Fußnotentext Zeichen"/>
    <w:uiPriority w:val="99"/>
    <w:rsid w:val="001F1EB5"/>
    <w:rPr>
      <w:sz w:val="24"/>
      <w:szCs w:val="24"/>
      <w:lang w:eastAsia="en-US"/>
    </w:rPr>
  </w:style>
  <w:style w:type="character" w:customStyle="1" w:styleId="hps">
    <w:name w:val="hps"/>
    <w:basedOn w:val="DefaultParagraphFont"/>
    <w:rsid w:val="00AA2CA2"/>
  </w:style>
  <w:style w:type="paragraph" w:styleId="NoSpacing">
    <w:name w:val="No Spacing"/>
    <w:uiPriority w:val="1"/>
    <w:qFormat/>
    <w:rsid w:val="00C24BAA"/>
    <w:rPr>
      <w:rFonts w:eastAsiaTheme="minorHAns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692C-0D5C-44E9-B7D4-1192FC7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Briefvorlage_neu.dotx</Template>
  <TotalTime>0</TotalTime>
  <Pages>5</Pages>
  <Words>1039</Words>
  <Characters>7055</Characters>
  <Application>Microsoft Office Word</Application>
  <DocSecurity>0</DocSecurity>
  <Lines>123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 S</dc:creator>
  <cp:lastModifiedBy>Meyer-Massetti, Carla (BIHAM)</cp:lastModifiedBy>
  <cp:revision>2</cp:revision>
  <cp:lastPrinted>2017-09-17T15:23:00Z</cp:lastPrinted>
  <dcterms:created xsi:type="dcterms:W3CDTF">2021-07-18T10:25:00Z</dcterms:created>
  <dcterms:modified xsi:type="dcterms:W3CDTF">2021-07-18T10:25:00Z</dcterms:modified>
</cp:coreProperties>
</file>