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F8182" w14:textId="77777777" w:rsidR="00CB6EE6" w:rsidRPr="00891D35" w:rsidRDefault="00257B8A" w:rsidP="00891D3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</w:rPr>
        <w:t xml:space="preserve">Supplement </w:t>
      </w:r>
      <w:r w:rsidR="00891D35" w:rsidRPr="005D0DE3">
        <w:rPr>
          <w:rFonts w:ascii="Arial" w:hAnsi="Arial" w:cs="Arial"/>
          <w:b/>
        </w:rPr>
        <w:t>Tabelle 1</w:t>
      </w:r>
      <w:r>
        <w:rPr>
          <w:rFonts w:ascii="Arial" w:hAnsi="Arial" w:cs="Arial"/>
          <w:b/>
        </w:rPr>
        <w:t xml:space="preserve"> (S1)</w:t>
      </w:r>
      <w:r w:rsidR="00891D35" w:rsidRPr="005D0DE3">
        <w:rPr>
          <w:rFonts w:ascii="Arial" w:hAnsi="Arial" w:cs="Arial"/>
          <w:b/>
        </w:rPr>
        <w:t>:</w:t>
      </w:r>
      <w:r w:rsidR="00891D35" w:rsidRPr="00891D35">
        <w:rPr>
          <w:rFonts w:ascii="Arial" w:hAnsi="Arial" w:cs="Arial"/>
        </w:rPr>
        <w:t xml:space="preserve"> Übersicht über die </w:t>
      </w:r>
      <w:r w:rsidR="00AB1434">
        <w:rPr>
          <w:rFonts w:ascii="Arial" w:hAnsi="Arial" w:cs="Arial"/>
        </w:rPr>
        <w:t xml:space="preserve">verwendete </w:t>
      </w:r>
      <w:r w:rsidR="00D26A6D">
        <w:rPr>
          <w:rFonts w:ascii="Arial" w:hAnsi="Arial" w:cs="Arial"/>
        </w:rPr>
        <w:t xml:space="preserve">Literatur </w:t>
      </w:r>
      <w:r w:rsidR="00891D35" w:rsidRPr="00891D35">
        <w:rPr>
          <w:rFonts w:ascii="Arial" w:hAnsi="Arial" w:cs="Arial"/>
        </w:rPr>
        <w:t>für den konzeptuellen Rahmen des Curriculums</w:t>
      </w:r>
      <w:r w:rsidR="00AB1434">
        <w:rPr>
          <w:rFonts w:ascii="Arial" w:hAnsi="Arial" w:cs="Arial"/>
        </w:rPr>
        <w:t xml:space="preserve"> (ausgewählte Ergebnisse der systematischen Literaturrecherche)</w:t>
      </w:r>
    </w:p>
    <w:tbl>
      <w:tblPr>
        <w:tblStyle w:val="Tabellenraster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851"/>
        <w:gridCol w:w="1417"/>
        <w:gridCol w:w="1701"/>
        <w:gridCol w:w="2977"/>
        <w:gridCol w:w="4961"/>
      </w:tblGrid>
      <w:tr w:rsidR="00AC223A" w14:paraId="76F9D48B" w14:textId="77777777" w:rsidTr="00111F64">
        <w:tc>
          <w:tcPr>
            <w:tcW w:w="2093" w:type="dxa"/>
            <w:shd w:val="clear" w:color="auto" w:fill="D9D9D9" w:themeFill="background1" w:themeFillShade="D9"/>
          </w:tcPr>
          <w:p w14:paraId="1D182687" w14:textId="77777777" w:rsidR="000968D6" w:rsidRPr="003A22C5" w:rsidRDefault="000968D6" w:rsidP="0011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Titel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28ADBC4" w14:textId="77777777" w:rsidR="000968D6" w:rsidRPr="003A22C5" w:rsidRDefault="000968D6" w:rsidP="0011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Autoren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41DB60F" w14:textId="77777777" w:rsidR="000968D6" w:rsidRPr="003A22C5" w:rsidRDefault="000968D6" w:rsidP="0011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Jahr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2DE3EB4" w14:textId="77777777" w:rsidR="000968D6" w:rsidRPr="003A22C5" w:rsidRDefault="000968D6" w:rsidP="0011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Art der Publikation</w:t>
            </w:r>
          </w:p>
          <w:p w14:paraId="031876C1" w14:textId="77777777" w:rsidR="000968D6" w:rsidRPr="003A22C5" w:rsidRDefault="000968D6" w:rsidP="0011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C908B26" w14:textId="77777777" w:rsidR="000968D6" w:rsidRPr="003A22C5" w:rsidRDefault="000968D6" w:rsidP="0011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Methodik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037241F" w14:textId="77777777" w:rsidR="000968D6" w:rsidRPr="003A22C5" w:rsidRDefault="000968D6" w:rsidP="0011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Ergebnisse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E7198A5" w14:textId="77777777" w:rsidR="000968D6" w:rsidRPr="006D3825" w:rsidRDefault="000968D6" w:rsidP="00111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825">
              <w:rPr>
                <w:rFonts w:ascii="Arial" w:hAnsi="Arial" w:cs="Arial"/>
                <w:sz w:val="22"/>
                <w:szCs w:val="22"/>
              </w:rPr>
              <w:t>Relevanz für die Module</w:t>
            </w:r>
            <w:r w:rsidR="00111F64">
              <w:rPr>
                <w:rFonts w:ascii="Arial" w:hAnsi="Arial" w:cs="Arial"/>
                <w:sz w:val="22"/>
                <w:szCs w:val="22"/>
              </w:rPr>
              <w:t xml:space="preserve"> in der Fachweiterbildung</w:t>
            </w:r>
          </w:p>
        </w:tc>
      </w:tr>
      <w:tr w:rsidR="00AC223A" w14:paraId="3F1B4B62" w14:textId="77777777" w:rsidTr="00111F64">
        <w:tc>
          <w:tcPr>
            <w:tcW w:w="2093" w:type="dxa"/>
          </w:tcPr>
          <w:p w14:paraId="695BDA32" w14:textId="77777777" w:rsidR="000968D6" w:rsidRPr="003A22C5" w:rsidRDefault="000968D6" w:rsidP="00AC22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Status Quo – Notfallpflege in deutschen Notaufnahmen</w:t>
            </w:r>
          </w:p>
        </w:tc>
        <w:tc>
          <w:tcPr>
            <w:tcW w:w="1559" w:type="dxa"/>
          </w:tcPr>
          <w:p w14:paraId="03CE9A31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eastAsia="Times New Roman" w:hAnsi="Arial" w:cs="Arial"/>
                <w:sz w:val="22"/>
                <w:szCs w:val="22"/>
              </w:rPr>
              <w:t xml:space="preserve">Wedler K, Jahn P </w:t>
            </w:r>
            <w:r w:rsidRPr="003A22C5">
              <w:rPr>
                <w:rFonts w:ascii="Arial" w:eastAsia="Times New Roman" w:hAnsi="Arial" w:cs="Arial"/>
                <w:sz w:val="22"/>
                <w:szCs w:val="22"/>
              </w:rPr>
              <w:sym w:font="Symbol" w:char="F05B"/>
            </w:r>
            <w:r w:rsidR="00327E5D">
              <w:rPr>
                <w:rFonts w:ascii="Arial" w:eastAsia="Times New Roman" w:hAnsi="Arial" w:cs="Arial"/>
                <w:sz w:val="22"/>
                <w:szCs w:val="22"/>
              </w:rPr>
              <w:t>44</w:t>
            </w:r>
            <w:r w:rsidRPr="003A22C5">
              <w:rPr>
                <w:rFonts w:ascii="Arial" w:eastAsia="Times New Roman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851" w:type="dxa"/>
          </w:tcPr>
          <w:p w14:paraId="27FDFE1A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417" w:type="dxa"/>
          </w:tcPr>
          <w:p w14:paraId="5609FD0B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Konzept-papier</w:t>
            </w:r>
          </w:p>
        </w:tc>
        <w:tc>
          <w:tcPr>
            <w:tcW w:w="1701" w:type="dxa"/>
          </w:tcPr>
          <w:p w14:paraId="583D616B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Literatur-</w:t>
            </w:r>
          </w:p>
          <w:p w14:paraId="45CF1838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recherche</w:t>
            </w:r>
          </w:p>
        </w:tc>
        <w:tc>
          <w:tcPr>
            <w:tcW w:w="2977" w:type="dxa"/>
          </w:tcPr>
          <w:p w14:paraId="34E0E7B9" w14:textId="77777777" w:rsidR="000968D6" w:rsidRPr="007C5B88" w:rsidRDefault="000968D6" w:rsidP="00AC223A">
            <w:pPr>
              <w:pStyle w:val="Listenabsatz"/>
              <w:numPr>
                <w:ilvl w:val="0"/>
                <w:numId w:val="23"/>
              </w:num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7C5B88">
              <w:rPr>
                <w:rFonts w:ascii="Arial" w:hAnsi="Arial" w:cs="Arial"/>
                <w:sz w:val="22"/>
                <w:szCs w:val="22"/>
              </w:rPr>
              <w:t xml:space="preserve">Überblick über die </w:t>
            </w:r>
            <w:r w:rsidR="007C5B88" w:rsidRPr="007C5B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326" w:rsidRPr="007C5B88">
              <w:rPr>
                <w:rFonts w:ascii="Arial" w:hAnsi="Arial" w:cs="Arial"/>
                <w:sz w:val="22"/>
                <w:szCs w:val="22"/>
              </w:rPr>
              <w:t>Qualifizierungsangebote in Deutschland</w:t>
            </w:r>
            <w:r w:rsidR="00647E3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32673B5" w14:textId="597F3B3A" w:rsidR="000968D6" w:rsidRPr="003A22C5" w:rsidRDefault="000968D6" w:rsidP="00111F64">
            <w:p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 xml:space="preserve">- Überblick über </w:t>
            </w:r>
            <w:r w:rsidR="00111F64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1E5326">
              <w:rPr>
                <w:rFonts w:ascii="Arial" w:hAnsi="Arial" w:cs="Arial"/>
                <w:sz w:val="22"/>
                <w:szCs w:val="22"/>
              </w:rPr>
              <w:t>rechtliche</w:t>
            </w:r>
            <w:r w:rsidR="00111F64">
              <w:rPr>
                <w:rFonts w:ascii="Arial" w:hAnsi="Arial" w:cs="Arial"/>
                <w:sz w:val="22"/>
                <w:szCs w:val="22"/>
              </w:rPr>
              <w:t>n</w:t>
            </w:r>
            <w:r w:rsidR="001E5326">
              <w:rPr>
                <w:rFonts w:ascii="Arial" w:hAnsi="Arial" w:cs="Arial"/>
                <w:sz w:val="22"/>
                <w:szCs w:val="22"/>
              </w:rPr>
              <w:t xml:space="preserve"> Empfehlungen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6531B5E0" w14:textId="010FFBB6" w:rsidR="000968D6" w:rsidRPr="007F4856" w:rsidRDefault="000968D6" w:rsidP="00AC223A">
            <w:pPr>
              <w:pStyle w:val="Listenabsatz"/>
              <w:numPr>
                <w:ilvl w:val="0"/>
                <w:numId w:val="21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7F4856">
              <w:rPr>
                <w:rFonts w:ascii="Arial" w:hAnsi="Arial" w:cs="Arial"/>
                <w:sz w:val="22"/>
                <w:szCs w:val="22"/>
              </w:rPr>
              <w:t xml:space="preserve">Empfehlungen </w:t>
            </w:r>
            <w:r w:rsidR="00AC223A">
              <w:rPr>
                <w:rFonts w:ascii="Arial" w:hAnsi="Arial" w:cs="Arial"/>
                <w:sz w:val="22"/>
                <w:szCs w:val="22"/>
              </w:rPr>
              <w:t>für</w:t>
            </w:r>
            <w:r w:rsidRPr="007F4856">
              <w:rPr>
                <w:rFonts w:ascii="Arial" w:hAnsi="Arial" w:cs="Arial"/>
                <w:sz w:val="22"/>
                <w:szCs w:val="22"/>
              </w:rPr>
              <w:t xml:space="preserve"> die Zielgruppe,</w:t>
            </w:r>
            <w:ins w:id="0" w:author="M M" w:date="2016-11-08T09:43:00Z">
              <w:r w:rsidR="00647E3B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r w:rsidRPr="007F4856">
              <w:rPr>
                <w:rFonts w:ascii="Arial" w:hAnsi="Arial" w:cs="Arial"/>
                <w:sz w:val="22"/>
                <w:szCs w:val="22"/>
              </w:rPr>
              <w:t>Voraussetzungen, Dauer, Orga</w:t>
            </w:r>
            <w:r w:rsidR="001E5326" w:rsidRPr="007F4856">
              <w:rPr>
                <w:rFonts w:ascii="Arial" w:hAnsi="Arial" w:cs="Arial"/>
                <w:sz w:val="22"/>
                <w:szCs w:val="22"/>
              </w:rPr>
              <w:t>nisationsform und Inhalte der Fachweiterbildungen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223A" w14:paraId="5912BA79" w14:textId="77777777" w:rsidTr="00111F64">
        <w:tc>
          <w:tcPr>
            <w:tcW w:w="2093" w:type="dxa"/>
          </w:tcPr>
          <w:p w14:paraId="1527D5DB" w14:textId="77777777" w:rsidR="000968D6" w:rsidRPr="003A22C5" w:rsidRDefault="000968D6" w:rsidP="00AC223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3A22C5">
              <w:rPr>
                <w:rFonts w:ascii="Arial" w:eastAsia="MS Mincho" w:hAnsi="Arial" w:cs="Arial"/>
                <w:sz w:val="22"/>
                <w:szCs w:val="22"/>
              </w:rPr>
              <w:t>Empfehlung zur Fachweiterbildung Notfallpflege „DGINA AG Pflege“</w:t>
            </w:r>
          </w:p>
        </w:tc>
        <w:tc>
          <w:tcPr>
            <w:tcW w:w="1559" w:type="dxa"/>
          </w:tcPr>
          <w:p w14:paraId="3443F193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eastAsia="MS Mincho" w:hAnsi="Arial" w:cs="Arial"/>
                <w:sz w:val="22"/>
                <w:szCs w:val="22"/>
              </w:rPr>
              <w:t>Wedler K, Friesdorf M, Dietz-</w:t>
            </w:r>
            <w:proofErr w:type="spellStart"/>
            <w:r w:rsidRPr="003A22C5">
              <w:rPr>
                <w:rFonts w:ascii="Arial" w:eastAsia="MS Mincho" w:hAnsi="Arial" w:cs="Arial"/>
                <w:sz w:val="22"/>
                <w:szCs w:val="22"/>
              </w:rPr>
              <w:t>Wittstock</w:t>
            </w:r>
            <w:proofErr w:type="spellEnd"/>
            <w:r w:rsidR="00111F64">
              <w:rPr>
                <w:rFonts w:ascii="Arial" w:eastAsia="MS Mincho" w:hAnsi="Arial" w:cs="Arial"/>
                <w:sz w:val="22"/>
                <w:szCs w:val="22"/>
              </w:rPr>
              <w:t>,</w:t>
            </w:r>
            <w:r w:rsidRPr="003A22C5">
              <w:rPr>
                <w:rFonts w:ascii="Arial" w:eastAsia="MS Mincho" w:hAnsi="Arial" w:cs="Arial"/>
                <w:sz w:val="22"/>
                <w:szCs w:val="22"/>
              </w:rPr>
              <w:t xml:space="preserve"> M </w:t>
            </w:r>
            <w:r w:rsidRPr="003A22C5">
              <w:rPr>
                <w:rFonts w:ascii="Arial" w:eastAsia="MS Mincho" w:hAnsi="Arial" w:cs="Arial"/>
                <w:sz w:val="22"/>
                <w:szCs w:val="22"/>
              </w:rPr>
              <w:sym w:font="Symbol" w:char="F05B"/>
            </w:r>
            <w:r w:rsidR="00327E5D">
              <w:rPr>
                <w:rFonts w:ascii="Arial" w:eastAsia="MS Mincho" w:hAnsi="Arial" w:cs="Arial"/>
                <w:sz w:val="22"/>
                <w:szCs w:val="22"/>
              </w:rPr>
              <w:t>45</w:t>
            </w:r>
            <w:r w:rsidRPr="003A22C5">
              <w:rPr>
                <w:rFonts w:ascii="Arial" w:eastAsia="MS Mincho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851" w:type="dxa"/>
          </w:tcPr>
          <w:p w14:paraId="2D976507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417" w:type="dxa"/>
          </w:tcPr>
          <w:p w14:paraId="240B821B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Konzept-papier</w:t>
            </w:r>
          </w:p>
        </w:tc>
        <w:tc>
          <w:tcPr>
            <w:tcW w:w="1701" w:type="dxa"/>
          </w:tcPr>
          <w:p w14:paraId="688B0100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Konsens-findung</w:t>
            </w:r>
          </w:p>
        </w:tc>
        <w:tc>
          <w:tcPr>
            <w:tcW w:w="2977" w:type="dxa"/>
          </w:tcPr>
          <w:p w14:paraId="37B249DF" w14:textId="77777777" w:rsidR="000968D6" w:rsidRPr="003A22C5" w:rsidRDefault="007C5B88" w:rsidP="00AC223A">
            <w:p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23C40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urriculare</w:t>
            </w:r>
            <w:r w:rsidR="00AC223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Empfehlungen</w:t>
            </w:r>
            <w:r w:rsidR="00647E3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DC8C6EE" w14:textId="5D382E36" w:rsidR="000968D6" w:rsidRDefault="000968D6" w:rsidP="00AC223A">
            <w:p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11F64">
              <w:rPr>
                <w:rFonts w:ascii="Arial" w:hAnsi="Arial" w:cs="Arial"/>
                <w:sz w:val="22"/>
                <w:szCs w:val="22"/>
              </w:rPr>
              <w:t>Lerninhalte</w:t>
            </w:r>
            <w:r w:rsidR="00327E5D">
              <w:rPr>
                <w:rFonts w:ascii="Arial" w:hAnsi="Arial" w:cs="Arial"/>
                <w:sz w:val="22"/>
                <w:szCs w:val="22"/>
              </w:rPr>
              <w:t xml:space="preserve"> der leitsymptom</w:t>
            </w:r>
            <w:r w:rsidR="00B158B5">
              <w:rPr>
                <w:rFonts w:ascii="Arial" w:hAnsi="Arial" w:cs="Arial"/>
                <w:sz w:val="22"/>
                <w:szCs w:val="22"/>
              </w:rPr>
              <w:t>orientierten Handlungsfelder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  <w:ins w:id="1" w:author="M M" w:date="2016-11-08T09:09:00Z">
              <w:r w:rsidR="00111F6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</w:p>
          <w:p w14:paraId="2A8466EA" w14:textId="77777777" w:rsidR="00EB55C9" w:rsidRPr="003A22C5" w:rsidRDefault="00EB55C9" w:rsidP="00AC2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46CD94E" w14:textId="77777777" w:rsidR="007F4856" w:rsidRDefault="000968D6" w:rsidP="00AC223A">
            <w:pPr>
              <w:pStyle w:val="Listenabsatz"/>
              <w:numPr>
                <w:ilvl w:val="0"/>
                <w:numId w:val="21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 w:rsidRPr="007F4856">
              <w:rPr>
                <w:rFonts w:ascii="Arial" w:hAnsi="Arial" w:cs="Arial"/>
                <w:sz w:val="22"/>
                <w:szCs w:val="22"/>
              </w:rPr>
              <w:t xml:space="preserve">Berücksichtigung </w:t>
            </w:r>
            <w:r w:rsidR="00AC223A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1E5326" w:rsidRPr="007F4856">
              <w:rPr>
                <w:rFonts w:ascii="Arial" w:hAnsi="Arial" w:cs="Arial"/>
                <w:sz w:val="22"/>
                <w:szCs w:val="22"/>
              </w:rPr>
              <w:t xml:space="preserve">den </w:t>
            </w:r>
            <w:r w:rsidRPr="007F4856">
              <w:rPr>
                <w:rFonts w:ascii="Arial" w:hAnsi="Arial" w:cs="Arial"/>
                <w:sz w:val="22"/>
                <w:szCs w:val="22"/>
              </w:rPr>
              <w:t>Module</w:t>
            </w:r>
            <w:r w:rsidR="00327E5D" w:rsidRPr="007F4856">
              <w:rPr>
                <w:rFonts w:ascii="Arial" w:hAnsi="Arial" w:cs="Arial"/>
                <w:sz w:val="22"/>
                <w:szCs w:val="22"/>
              </w:rPr>
              <w:t>n</w:t>
            </w:r>
            <w:r w:rsidRPr="007F48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E5D" w:rsidRPr="007F4856">
              <w:rPr>
                <w:rFonts w:ascii="Arial" w:hAnsi="Arial" w:cs="Arial"/>
                <w:sz w:val="22"/>
                <w:szCs w:val="22"/>
              </w:rPr>
              <w:t>M</w:t>
            </w:r>
            <w:r w:rsidR="00111F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4856">
              <w:rPr>
                <w:rFonts w:ascii="Arial" w:hAnsi="Arial" w:cs="Arial"/>
                <w:sz w:val="22"/>
                <w:szCs w:val="22"/>
              </w:rPr>
              <w:t>3.1-</w:t>
            </w:r>
            <w:r w:rsidR="00327E5D" w:rsidRPr="007F4856">
              <w:rPr>
                <w:rFonts w:ascii="Arial" w:hAnsi="Arial" w:cs="Arial"/>
                <w:sz w:val="22"/>
                <w:szCs w:val="22"/>
              </w:rPr>
              <w:t xml:space="preserve"> M</w:t>
            </w:r>
            <w:ins w:id="2" w:author="M M" w:date="2016-11-08T09:11:00Z">
              <w:r w:rsidR="00111F6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r w:rsidRPr="007F4856">
              <w:rPr>
                <w:rFonts w:ascii="Arial" w:hAnsi="Arial" w:cs="Arial"/>
                <w:sz w:val="22"/>
                <w:szCs w:val="22"/>
              </w:rPr>
              <w:t xml:space="preserve">3.10 </w:t>
            </w:r>
            <w:r w:rsidR="00111F64">
              <w:rPr>
                <w:rFonts w:ascii="Arial" w:hAnsi="Arial" w:cs="Arial"/>
                <w:sz w:val="22"/>
                <w:szCs w:val="22"/>
              </w:rPr>
              <w:t xml:space="preserve">für den </w:t>
            </w:r>
            <w:r w:rsidR="00327E5D" w:rsidRPr="007F4856">
              <w:rPr>
                <w:rFonts w:ascii="Arial" w:hAnsi="Arial" w:cs="Arial"/>
                <w:sz w:val="22"/>
                <w:szCs w:val="22"/>
              </w:rPr>
              <w:t>leit</w:t>
            </w:r>
            <w:r w:rsidRPr="007F4856">
              <w:rPr>
                <w:rFonts w:ascii="Arial" w:hAnsi="Arial" w:cs="Arial"/>
                <w:sz w:val="22"/>
                <w:szCs w:val="22"/>
              </w:rPr>
              <w:t xml:space="preserve">symptomorientierten </w:t>
            </w:r>
            <w:r w:rsidR="00111F64">
              <w:rPr>
                <w:rFonts w:ascii="Arial" w:hAnsi="Arial" w:cs="Arial"/>
                <w:sz w:val="22"/>
                <w:szCs w:val="22"/>
              </w:rPr>
              <w:t>Aufbau</w:t>
            </w:r>
            <w:r w:rsidR="00647E3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ED944F3" w14:textId="4F51B731" w:rsidR="00327E5D" w:rsidRPr="007F4856" w:rsidRDefault="00111F64" w:rsidP="00AC223A">
            <w:pPr>
              <w:pStyle w:val="Listenabsatz"/>
              <w:numPr>
                <w:ilvl w:val="0"/>
                <w:numId w:val="21"/>
              </w:numPr>
              <w:ind w:left="175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Übernahme der empfohlenen </w:t>
            </w:r>
            <w:r w:rsidR="00327E5D" w:rsidRPr="007F4856">
              <w:rPr>
                <w:rFonts w:ascii="Arial" w:hAnsi="Arial" w:cs="Arial"/>
                <w:sz w:val="22"/>
                <w:szCs w:val="22"/>
              </w:rPr>
              <w:t>Zulassungsvoraussetzungen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37004A" w14:textId="77777777" w:rsidR="000968D6" w:rsidRPr="006D382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23A" w14:paraId="2E3C107C" w14:textId="77777777" w:rsidTr="00111F64">
        <w:tc>
          <w:tcPr>
            <w:tcW w:w="2093" w:type="dxa"/>
          </w:tcPr>
          <w:p w14:paraId="3E889883" w14:textId="77777777" w:rsidR="00B27862" w:rsidRPr="00B27862" w:rsidRDefault="00B27862" w:rsidP="00B27862">
            <w:pPr>
              <w:rPr>
                <w:rFonts w:ascii="Arial" w:hAnsi="Arial" w:cs="Arial"/>
                <w:sz w:val="22"/>
                <w:szCs w:val="22"/>
              </w:rPr>
            </w:pPr>
            <w:r w:rsidRPr="00B27862">
              <w:rPr>
                <w:rFonts w:ascii="Arial" w:hAnsi="Arial" w:cs="Arial"/>
                <w:sz w:val="22"/>
                <w:szCs w:val="22"/>
              </w:rPr>
              <w:t xml:space="preserve">European Curriculum </w:t>
            </w:r>
            <w:proofErr w:type="spellStart"/>
            <w:r w:rsidRPr="00B27862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B27862">
              <w:rPr>
                <w:rFonts w:ascii="Arial" w:hAnsi="Arial" w:cs="Arial"/>
                <w:sz w:val="22"/>
                <w:szCs w:val="22"/>
              </w:rPr>
              <w:t xml:space="preserve"> Emergency </w:t>
            </w:r>
            <w:proofErr w:type="spellStart"/>
            <w:r w:rsidRPr="00B27862">
              <w:rPr>
                <w:rFonts w:ascii="Arial" w:hAnsi="Arial" w:cs="Arial"/>
                <w:sz w:val="22"/>
                <w:szCs w:val="22"/>
              </w:rPr>
              <w:t>Medicine</w:t>
            </w:r>
            <w:proofErr w:type="spellEnd"/>
          </w:p>
          <w:p w14:paraId="194FB8AD" w14:textId="77777777" w:rsidR="000968D6" w:rsidRPr="00B27862" w:rsidRDefault="00B27862" w:rsidP="00B27862">
            <w:pPr>
              <w:rPr>
                <w:rFonts w:ascii="Arial" w:hAnsi="Arial" w:cs="Arial"/>
                <w:sz w:val="22"/>
                <w:szCs w:val="22"/>
              </w:rPr>
            </w:pPr>
            <w:r w:rsidRPr="00B27862">
              <w:rPr>
                <w:rFonts w:ascii="Arial" w:hAnsi="Arial" w:cs="Arial"/>
                <w:sz w:val="22"/>
                <w:szCs w:val="22"/>
              </w:rPr>
              <w:t>(EuSEM) – Core Curriculum</w:t>
            </w:r>
          </w:p>
        </w:tc>
        <w:tc>
          <w:tcPr>
            <w:tcW w:w="1559" w:type="dxa"/>
          </w:tcPr>
          <w:p w14:paraId="226C8B95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A22C5">
              <w:rPr>
                <w:rFonts w:ascii="Arial" w:hAnsi="Arial" w:cs="Arial"/>
                <w:sz w:val="22"/>
                <w:szCs w:val="22"/>
                <w:lang w:val="en-US"/>
              </w:rPr>
              <w:t>Patrino</w:t>
            </w:r>
            <w:proofErr w:type="spellEnd"/>
            <w:r w:rsidRPr="003A22C5">
              <w:rPr>
                <w:rFonts w:ascii="Arial" w:hAnsi="Arial" w:cs="Arial"/>
                <w:sz w:val="22"/>
                <w:szCs w:val="22"/>
                <w:lang w:val="en-US"/>
              </w:rPr>
              <w:t xml:space="preserve"> R., </w:t>
            </w:r>
            <w:proofErr w:type="spellStart"/>
            <w:r w:rsidRPr="003A22C5">
              <w:rPr>
                <w:rFonts w:ascii="Arial" w:hAnsi="Arial" w:cs="Arial"/>
                <w:sz w:val="22"/>
                <w:szCs w:val="22"/>
                <w:lang w:val="en-US"/>
              </w:rPr>
              <w:t>Ohlen</w:t>
            </w:r>
            <w:proofErr w:type="spellEnd"/>
            <w:r w:rsidRPr="003A22C5">
              <w:rPr>
                <w:rFonts w:ascii="Arial" w:hAnsi="Arial" w:cs="Arial"/>
                <w:sz w:val="22"/>
                <w:szCs w:val="22"/>
                <w:lang w:val="en-US"/>
              </w:rPr>
              <w:t xml:space="preserve"> G., Williams, D. al. el. </w:t>
            </w:r>
            <w:r w:rsidRPr="003A22C5">
              <w:rPr>
                <w:rFonts w:ascii="Arial" w:eastAsia="MS Mincho" w:hAnsi="Arial" w:cs="Arial"/>
                <w:sz w:val="22"/>
                <w:szCs w:val="22"/>
              </w:rPr>
              <w:sym w:font="Symbol" w:char="F05B"/>
            </w:r>
            <w:r w:rsidR="00327E5D">
              <w:rPr>
                <w:rFonts w:ascii="Arial" w:eastAsia="MS Mincho" w:hAnsi="Arial" w:cs="Arial"/>
                <w:sz w:val="22"/>
                <w:szCs w:val="22"/>
              </w:rPr>
              <w:t>41</w:t>
            </w:r>
            <w:r w:rsidRPr="003A22C5">
              <w:rPr>
                <w:rFonts w:ascii="Arial" w:eastAsia="MS Mincho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851" w:type="dxa"/>
          </w:tcPr>
          <w:p w14:paraId="39339897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2002</w:t>
            </w:r>
          </w:p>
        </w:tc>
        <w:tc>
          <w:tcPr>
            <w:tcW w:w="1417" w:type="dxa"/>
          </w:tcPr>
          <w:p w14:paraId="0B719AF2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Konzept-papier</w:t>
            </w:r>
          </w:p>
        </w:tc>
        <w:tc>
          <w:tcPr>
            <w:tcW w:w="1701" w:type="dxa"/>
          </w:tcPr>
          <w:p w14:paraId="2051F156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Konsens-findung,</w:t>
            </w:r>
          </w:p>
          <w:p w14:paraId="02A4254C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Literatur-</w:t>
            </w:r>
          </w:p>
          <w:p w14:paraId="6E3778CC" w14:textId="77777777" w:rsidR="000968D6" w:rsidRPr="003A22C5" w:rsidRDefault="00791B99" w:rsidP="00AC22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0968D6" w:rsidRPr="003A22C5">
              <w:rPr>
                <w:rFonts w:ascii="Arial" w:hAnsi="Arial" w:cs="Arial"/>
                <w:sz w:val="22"/>
                <w:szCs w:val="22"/>
              </w:rPr>
              <w:t>echerche (Triangulation)</w:t>
            </w:r>
          </w:p>
        </w:tc>
        <w:tc>
          <w:tcPr>
            <w:tcW w:w="2977" w:type="dxa"/>
          </w:tcPr>
          <w:p w14:paraId="6122200C" w14:textId="77777777" w:rsidR="000968D6" w:rsidRPr="003A22C5" w:rsidRDefault="000968D6" w:rsidP="00AC223A">
            <w:p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 xml:space="preserve">- Überblick </w:t>
            </w:r>
            <w:r w:rsidR="00111F64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7C5B88">
              <w:rPr>
                <w:rFonts w:ascii="Arial" w:hAnsi="Arial" w:cs="Arial"/>
                <w:sz w:val="22"/>
                <w:szCs w:val="22"/>
              </w:rPr>
              <w:t>Leitsymptome</w:t>
            </w:r>
            <w:r w:rsidRPr="003A22C5">
              <w:rPr>
                <w:rFonts w:ascii="Arial" w:hAnsi="Arial" w:cs="Arial"/>
                <w:sz w:val="22"/>
                <w:szCs w:val="22"/>
              </w:rPr>
              <w:t xml:space="preserve"> in der Notfallmedizin</w:t>
            </w:r>
            <w:r w:rsidR="00647E3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5345987" w14:textId="0CEDB57C" w:rsidR="000968D6" w:rsidRPr="007C5B88" w:rsidRDefault="000968D6" w:rsidP="00AC223A">
            <w:pPr>
              <w:pStyle w:val="Listenabsatz"/>
              <w:numPr>
                <w:ilvl w:val="0"/>
                <w:numId w:val="24"/>
              </w:num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7C5B88">
              <w:rPr>
                <w:rFonts w:ascii="Arial" w:hAnsi="Arial" w:cs="Arial"/>
                <w:sz w:val="22"/>
                <w:szCs w:val="22"/>
              </w:rPr>
              <w:t>Kernkompetenzen</w:t>
            </w:r>
            <w:r w:rsidR="008C2133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45B82D5" w14:textId="165811FE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- Trainingsszenarien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75B709B4" w14:textId="4BB6FCBD" w:rsidR="000968D6" w:rsidRPr="007F4856" w:rsidRDefault="000968D6" w:rsidP="00AC223A">
            <w:pPr>
              <w:pStyle w:val="Listenabsatz"/>
              <w:numPr>
                <w:ilvl w:val="0"/>
                <w:numId w:val="22"/>
              </w:numPr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 w:rsidRPr="007F4856">
              <w:rPr>
                <w:rFonts w:ascii="Arial" w:hAnsi="Arial" w:cs="Arial"/>
                <w:sz w:val="22"/>
                <w:szCs w:val="22"/>
              </w:rPr>
              <w:t xml:space="preserve">Inhaltliche Anlehnung an die Leitsymptome in der Notfallmedizin in den Modulen </w:t>
            </w:r>
            <w:r w:rsidR="00327E5D" w:rsidRPr="007F4856">
              <w:rPr>
                <w:rFonts w:ascii="Arial" w:hAnsi="Arial" w:cs="Arial"/>
                <w:sz w:val="22"/>
                <w:szCs w:val="22"/>
              </w:rPr>
              <w:t>M</w:t>
            </w:r>
            <w:r w:rsidR="00111F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4856">
              <w:rPr>
                <w:rFonts w:ascii="Arial" w:hAnsi="Arial" w:cs="Arial"/>
                <w:sz w:val="22"/>
                <w:szCs w:val="22"/>
              </w:rPr>
              <w:t>3.1-</w:t>
            </w:r>
            <w:r w:rsidR="00327E5D" w:rsidRPr="007F4856">
              <w:rPr>
                <w:rFonts w:ascii="Arial" w:hAnsi="Arial" w:cs="Arial"/>
                <w:sz w:val="22"/>
                <w:szCs w:val="22"/>
              </w:rPr>
              <w:t xml:space="preserve"> M</w:t>
            </w:r>
            <w:ins w:id="3" w:author="M M" w:date="2016-11-08T09:14:00Z">
              <w:r w:rsidR="00111F6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r w:rsidRPr="007F4856">
              <w:rPr>
                <w:rFonts w:ascii="Arial" w:hAnsi="Arial" w:cs="Arial"/>
                <w:sz w:val="22"/>
                <w:szCs w:val="22"/>
              </w:rPr>
              <w:t>3.10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FC46FD" w14:textId="77777777" w:rsidR="000968D6" w:rsidRPr="006D382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23A" w14:paraId="6E124F5E" w14:textId="77777777" w:rsidTr="00111F64">
        <w:tc>
          <w:tcPr>
            <w:tcW w:w="2093" w:type="dxa"/>
          </w:tcPr>
          <w:p w14:paraId="51511DD7" w14:textId="77777777" w:rsidR="000968D6" w:rsidRDefault="000968D6" w:rsidP="00AC223A">
            <w:pPr>
              <w:rPr>
                <w:ins w:id="4" w:author="M M" w:date="2016-11-08T09:20:00Z"/>
                <w:rFonts w:ascii="Arial" w:hAnsi="Arial" w:cs="Arial"/>
                <w:iCs/>
                <w:sz w:val="22"/>
                <w:szCs w:val="22"/>
              </w:rPr>
            </w:pPr>
            <w:r w:rsidRPr="003A22C5">
              <w:rPr>
                <w:rFonts w:ascii="Arial" w:hAnsi="Arial" w:cs="Arial"/>
                <w:iCs/>
                <w:sz w:val="22"/>
                <w:szCs w:val="22"/>
              </w:rPr>
              <w:t>Rahmenlehrplan für Nachdiplomstudien der höheren Fachschulen. Anästhesiepflege, Intensivpflege, Notfallpflege in der Schweiz</w:t>
            </w:r>
          </w:p>
          <w:p w14:paraId="2FF2B52C" w14:textId="77777777" w:rsidR="00111F64" w:rsidRDefault="00111F64" w:rsidP="00AC223A">
            <w:pPr>
              <w:rPr>
                <w:ins w:id="5" w:author="M M" w:date="2016-11-08T09:20:00Z"/>
                <w:rFonts w:ascii="Arial" w:hAnsi="Arial" w:cs="Arial"/>
                <w:iCs/>
                <w:sz w:val="22"/>
                <w:szCs w:val="22"/>
              </w:rPr>
            </w:pPr>
          </w:p>
          <w:p w14:paraId="0D1D1A53" w14:textId="77777777" w:rsidR="00111F64" w:rsidRDefault="00111F64" w:rsidP="00AC223A">
            <w:pPr>
              <w:rPr>
                <w:ins w:id="6" w:author="M M" w:date="2016-11-08T09:20:00Z"/>
                <w:rFonts w:ascii="Arial" w:hAnsi="Arial" w:cs="Arial"/>
                <w:iCs/>
                <w:sz w:val="22"/>
                <w:szCs w:val="22"/>
              </w:rPr>
            </w:pPr>
          </w:p>
          <w:p w14:paraId="3087A49D" w14:textId="77777777" w:rsidR="00111F64" w:rsidRDefault="00111F64" w:rsidP="00AC223A">
            <w:pPr>
              <w:rPr>
                <w:ins w:id="7" w:author="M M" w:date="2016-11-08T09:45:00Z"/>
                <w:rFonts w:ascii="Arial" w:hAnsi="Arial" w:cs="Arial"/>
                <w:sz w:val="22"/>
                <w:szCs w:val="22"/>
              </w:rPr>
            </w:pPr>
          </w:p>
          <w:p w14:paraId="5EC2F94B" w14:textId="77777777" w:rsidR="00647E3B" w:rsidRPr="003A22C5" w:rsidRDefault="00647E3B" w:rsidP="00AC2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E29F6A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 xml:space="preserve">Oda </w:t>
            </w:r>
            <w:proofErr w:type="spellStart"/>
            <w:r w:rsidRPr="003A22C5">
              <w:rPr>
                <w:rFonts w:ascii="Arial" w:hAnsi="Arial" w:cs="Arial"/>
                <w:sz w:val="22"/>
                <w:szCs w:val="22"/>
              </w:rPr>
              <w:t>Santé</w:t>
            </w:r>
            <w:proofErr w:type="spellEnd"/>
            <w:r w:rsidRPr="003A22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22C5">
              <w:rPr>
                <w:rFonts w:ascii="Arial" w:eastAsia="MS Mincho" w:hAnsi="Arial" w:cs="Arial"/>
                <w:sz w:val="22"/>
                <w:szCs w:val="22"/>
              </w:rPr>
              <w:sym w:font="Symbol" w:char="F05B"/>
            </w:r>
            <w:r w:rsidR="00B158B5">
              <w:rPr>
                <w:rFonts w:ascii="Arial" w:eastAsia="MS Mincho" w:hAnsi="Arial" w:cs="Arial"/>
                <w:sz w:val="22"/>
                <w:szCs w:val="22"/>
              </w:rPr>
              <w:t>30</w:t>
            </w:r>
            <w:r w:rsidRPr="003A22C5">
              <w:rPr>
                <w:rFonts w:ascii="Arial" w:eastAsia="MS Mincho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851" w:type="dxa"/>
          </w:tcPr>
          <w:p w14:paraId="290A984D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1417" w:type="dxa"/>
          </w:tcPr>
          <w:p w14:paraId="16817FF1" w14:textId="77777777" w:rsidR="00B27862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Adminis</w:t>
            </w:r>
            <w:r w:rsidR="00B2786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115FC59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22C5">
              <w:rPr>
                <w:rFonts w:ascii="Arial" w:hAnsi="Arial" w:cs="Arial"/>
                <w:sz w:val="22"/>
                <w:szCs w:val="22"/>
              </w:rPr>
              <w:t>trative</w:t>
            </w:r>
            <w:proofErr w:type="spellEnd"/>
            <w:r w:rsidRPr="003A22C5">
              <w:rPr>
                <w:rFonts w:ascii="Arial" w:hAnsi="Arial" w:cs="Arial"/>
                <w:sz w:val="22"/>
                <w:szCs w:val="22"/>
              </w:rPr>
              <w:t xml:space="preserve"> Festlegung</w:t>
            </w:r>
          </w:p>
        </w:tc>
        <w:tc>
          <w:tcPr>
            <w:tcW w:w="1701" w:type="dxa"/>
          </w:tcPr>
          <w:p w14:paraId="437E93DC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Konsens-findung</w:t>
            </w:r>
          </w:p>
        </w:tc>
        <w:tc>
          <w:tcPr>
            <w:tcW w:w="2977" w:type="dxa"/>
          </w:tcPr>
          <w:p w14:paraId="69FB3B3C" w14:textId="77777777" w:rsidR="000968D6" w:rsidRPr="003A22C5" w:rsidRDefault="000968D6" w:rsidP="007D047F">
            <w:p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- Arbeitsfeld und Kontext der Fachrichtung Notfallpflege</w:t>
            </w:r>
            <w:r w:rsidR="00647E3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61C49B5" w14:textId="460AB2BB" w:rsidR="001E5326" w:rsidRPr="003A22C5" w:rsidRDefault="000968D6" w:rsidP="00111F64">
            <w:p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 xml:space="preserve">- Überblick der allgemeinen Arbeitsprozesse </w:t>
            </w:r>
            <w:r w:rsidR="00111F64">
              <w:rPr>
                <w:rFonts w:ascii="Arial" w:hAnsi="Arial" w:cs="Arial"/>
                <w:sz w:val="22"/>
                <w:szCs w:val="22"/>
              </w:rPr>
              <w:t>sowie</w:t>
            </w:r>
            <w:r w:rsidRPr="003A22C5">
              <w:rPr>
                <w:rFonts w:ascii="Arial" w:hAnsi="Arial" w:cs="Arial"/>
                <w:sz w:val="22"/>
                <w:szCs w:val="22"/>
              </w:rPr>
              <w:t xml:space="preserve"> der </w:t>
            </w:r>
            <w:r w:rsidR="00791B99">
              <w:rPr>
                <w:rFonts w:ascii="Arial" w:hAnsi="Arial" w:cs="Arial"/>
                <w:sz w:val="22"/>
                <w:szCs w:val="22"/>
              </w:rPr>
              <w:t>f</w:t>
            </w:r>
            <w:r w:rsidRPr="003A22C5">
              <w:rPr>
                <w:rFonts w:ascii="Arial" w:hAnsi="Arial" w:cs="Arial"/>
                <w:sz w:val="22"/>
                <w:szCs w:val="22"/>
              </w:rPr>
              <w:t>achspezifischen Arbeitsprozesse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66448795" w14:textId="23778222" w:rsidR="000968D6" w:rsidRPr="006D3825" w:rsidRDefault="007F4856" w:rsidP="007D047F">
            <w:p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68D6">
              <w:rPr>
                <w:rFonts w:ascii="Arial" w:hAnsi="Arial" w:cs="Arial"/>
                <w:sz w:val="22"/>
                <w:szCs w:val="22"/>
              </w:rPr>
              <w:t>Berücksichtigung bei der inhaltlichen Struktur der allgemeinen und fachspezifischen Arbeitsprozesse für die F</w:t>
            </w:r>
            <w:r w:rsidR="00111F64">
              <w:rPr>
                <w:rFonts w:ascii="Arial" w:hAnsi="Arial" w:cs="Arial"/>
                <w:sz w:val="22"/>
                <w:szCs w:val="22"/>
              </w:rPr>
              <w:t>achweiterbildung</w:t>
            </w:r>
            <w:r w:rsidR="000968D6">
              <w:rPr>
                <w:rFonts w:ascii="Arial" w:hAnsi="Arial" w:cs="Arial"/>
                <w:sz w:val="22"/>
                <w:szCs w:val="22"/>
              </w:rPr>
              <w:t xml:space="preserve"> sowie </w:t>
            </w:r>
            <w:r w:rsidR="007C5B88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111F64">
              <w:rPr>
                <w:rFonts w:ascii="Arial" w:hAnsi="Arial" w:cs="Arial"/>
                <w:sz w:val="22"/>
                <w:szCs w:val="22"/>
              </w:rPr>
              <w:t xml:space="preserve">zu identifizierten </w:t>
            </w:r>
            <w:r w:rsidR="007C5B88">
              <w:rPr>
                <w:rFonts w:ascii="Arial" w:hAnsi="Arial" w:cs="Arial"/>
                <w:sz w:val="22"/>
                <w:szCs w:val="22"/>
              </w:rPr>
              <w:t>Kernkompetenzen</w:t>
            </w:r>
            <w:r w:rsidR="00111F64">
              <w:rPr>
                <w:rFonts w:ascii="Arial" w:hAnsi="Arial" w:cs="Arial"/>
                <w:sz w:val="22"/>
                <w:szCs w:val="22"/>
              </w:rPr>
              <w:t xml:space="preserve"> in dem Handlungsfeld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223A" w14:paraId="2D03B786" w14:textId="77777777" w:rsidTr="00111F64">
        <w:tc>
          <w:tcPr>
            <w:tcW w:w="2093" w:type="dxa"/>
          </w:tcPr>
          <w:p w14:paraId="4F7BCD19" w14:textId="77777777" w:rsidR="000968D6" w:rsidRPr="00257B8A" w:rsidRDefault="00465F0B" w:rsidP="00AC223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5F0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>Learning Outcomes for Health Professions: The Concept of the Swiss Competencies Framework</w:t>
            </w:r>
          </w:p>
        </w:tc>
        <w:tc>
          <w:tcPr>
            <w:tcW w:w="1559" w:type="dxa"/>
          </w:tcPr>
          <w:p w14:paraId="5B780CF9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22C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Sottas</w:t>
            </w:r>
            <w:proofErr w:type="spellEnd"/>
            <w:r w:rsidRPr="003A22C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B. </w:t>
            </w:r>
            <w:r w:rsidRPr="003A22C5">
              <w:rPr>
                <w:rFonts w:ascii="Arial" w:eastAsia="MS Mincho" w:hAnsi="Arial" w:cs="Arial"/>
                <w:sz w:val="22"/>
                <w:szCs w:val="22"/>
              </w:rPr>
              <w:sym w:font="Symbol" w:char="F05B"/>
            </w:r>
            <w:r w:rsidR="00B158B5">
              <w:rPr>
                <w:rFonts w:ascii="Arial" w:eastAsia="MS Mincho" w:hAnsi="Arial" w:cs="Arial"/>
                <w:sz w:val="22"/>
                <w:szCs w:val="22"/>
              </w:rPr>
              <w:t>39</w:t>
            </w:r>
            <w:r w:rsidRPr="003A22C5">
              <w:rPr>
                <w:rFonts w:ascii="Arial" w:eastAsia="MS Mincho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851" w:type="dxa"/>
          </w:tcPr>
          <w:p w14:paraId="2796A4F2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417" w:type="dxa"/>
          </w:tcPr>
          <w:p w14:paraId="59428E63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Meinungs-papier</w:t>
            </w:r>
          </w:p>
        </w:tc>
        <w:tc>
          <w:tcPr>
            <w:tcW w:w="1701" w:type="dxa"/>
          </w:tcPr>
          <w:p w14:paraId="695D47D3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Konsens-findung</w:t>
            </w:r>
          </w:p>
        </w:tc>
        <w:tc>
          <w:tcPr>
            <w:tcW w:w="2977" w:type="dxa"/>
          </w:tcPr>
          <w:p w14:paraId="3A995E04" w14:textId="77777777" w:rsidR="000968D6" w:rsidRPr="003A22C5" w:rsidRDefault="000968D6" w:rsidP="00111F64">
            <w:pPr>
              <w:ind w:left="176" w:hanging="284"/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- Abschlusskompetenzen für Gesundheitsberufe</w:t>
            </w:r>
            <w:r w:rsidR="00647E3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8B89CAA" w14:textId="77777777" w:rsidR="000968D6" w:rsidRPr="003A22C5" w:rsidRDefault="000968D6" w:rsidP="00111F64">
            <w:p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- Gesundheitspolitisches Orientierungswissen</w:t>
            </w:r>
            <w:r w:rsidR="00647E3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D5EFE19" w14:textId="77777777" w:rsidR="000968D6" w:rsidRPr="003A22C5" w:rsidRDefault="000968D6" w:rsidP="00111F64">
            <w:p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- Berufsspezifische Expertise und Methodenkompetenz</w:t>
            </w:r>
            <w:r w:rsidR="00647E3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046E4D7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- Professionalität und Verantwortungsbewusstsein</w:t>
            </w:r>
          </w:p>
          <w:p w14:paraId="4AC5EB30" w14:textId="3AC80FCB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- Fähigkeiten betreffend Kommunikation, Interaktion, Dokumentation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25DC7D89" w14:textId="77777777" w:rsidR="00B158B5" w:rsidRDefault="00B158B5" w:rsidP="00AC22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0968D6">
              <w:rPr>
                <w:rFonts w:ascii="Arial" w:hAnsi="Arial" w:cs="Arial"/>
                <w:sz w:val="22"/>
                <w:szCs w:val="22"/>
              </w:rPr>
              <w:t>Berücksichtigung aller Module in der feincurricularen Struktur</w:t>
            </w:r>
            <w:r w:rsidR="00111F64">
              <w:rPr>
                <w:rFonts w:ascii="Arial" w:hAnsi="Arial" w:cs="Arial"/>
                <w:sz w:val="22"/>
                <w:szCs w:val="22"/>
              </w:rPr>
              <w:t>, prospektiv auf die</w:t>
            </w:r>
            <w:r>
              <w:rPr>
                <w:rFonts w:ascii="Arial" w:hAnsi="Arial" w:cs="Arial"/>
                <w:sz w:val="22"/>
                <w:szCs w:val="22"/>
              </w:rPr>
              <w:t xml:space="preserve"> nationale Bildungssystematik</w:t>
            </w:r>
            <w:r w:rsidR="00647E3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6C8B63B" w14:textId="2812B67D" w:rsidR="000968D6" w:rsidRPr="006D3825" w:rsidRDefault="00B158B5" w:rsidP="00AC22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0968D6">
              <w:rPr>
                <w:rFonts w:ascii="Arial" w:hAnsi="Arial" w:cs="Arial"/>
                <w:sz w:val="22"/>
                <w:szCs w:val="22"/>
              </w:rPr>
              <w:t>Definition von berufsspezifischen Kompetenzen und Metakompetenzen für die Notaufnahme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223A" w14:paraId="1B29A8B2" w14:textId="77777777" w:rsidTr="00111F64">
        <w:tc>
          <w:tcPr>
            <w:tcW w:w="2093" w:type="dxa"/>
          </w:tcPr>
          <w:p w14:paraId="02A44B1A" w14:textId="77777777" w:rsidR="000968D6" w:rsidRPr="003A22C5" w:rsidRDefault="000968D6" w:rsidP="00AC22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A22C5">
              <w:rPr>
                <w:rFonts w:ascii="Arial" w:eastAsia="Times New Roman" w:hAnsi="Arial" w:cs="Arial"/>
                <w:sz w:val="22"/>
                <w:szCs w:val="22"/>
              </w:rPr>
              <w:t>Der europäische Qualifikations</w:t>
            </w:r>
            <w:r w:rsidR="00AC223A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Pr="003A22C5">
              <w:rPr>
                <w:rFonts w:ascii="Arial" w:eastAsia="Times New Roman" w:hAnsi="Arial" w:cs="Arial"/>
                <w:sz w:val="22"/>
                <w:szCs w:val="22"/>
              </w:rPr>
              <w:t>rahmen für lebenslanges Lernen</w:t>
            </w:r>
          </w:p>
        </w:tc>
        <w:tc>
          <w:tcPr>
            <w:tcW w:w="1559" w:type="dxa"/>
          </w:tcPr>
          <w:p w14:paraId="73E1D97E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eastAsia="Times New Roman" w:hAnsi="Arial" w:cs="Arial"/>
                <w:sz w:val="22"/>
                <w:szCs w:val="22"/>
              </w:rPr>
              <w:t xml:space="preserve">Europäische Kommission </w:t>
            </w:r>
            <w:r w:rsidRPr="003A22C5">
              <w:rPr>
                <w:rFonts w:ascii="Arial" w:eastAsia="MS Mincho" w:hAnsi="Arial" w:cs="Arial"/>
                <w:sz w:val="22"/>
                <w:szCs w:val="22"/>
              </w:rPr>
              <w:sym w:font="Symbol" w:char="F05B"/>
            </w:r>
            <w:r w:rsidR="00B158B5">
              <w:rPr>
                <w:rFonts w:ascii="Arial" w:eastAsia="MS Mincho" w:hAnsi="Arial" w:cs="Arial"/>
                <w:sz w:val="22"/>
                <w:szCs w:val="22"/>
              </w:rPr>
              <w:t>17</w:t>
            </w:r>
            <w:r w:rsidRPr="003A22C5">
              <w:rPr>
                <w:rFonts w:ascii="Arial" w:eastAsia="MS Mincho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851" w:type="dxa"/>
          </w:tcPr>
          <w:p w14:paraId="3A61A7B2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417" w:type="dxa"/>
          </w:tcPr>
          <w:p w14:paraId="4F6B17E1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Politische Vorgabe</w:t>
            </w:r>
          </w:p>
        </w:tc>
        <w:tc>
          <w:tcPr>
            <w:tcW w:w="1701" w:type="dxa"/>
          </w:tcPr>
          <w:p w14:paraId="5A7FDFC3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Konsens-findung</w:t>
            </w:r>
          </w:p>
        </w:tc>
        <w:tc>
          <w:tcPr>
            <w:tcW w:w="2977" w:type="dxa"/>
          </w:tcPr>
          <w:p w14:paraId="76B8318D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 xml:space="preserve">- Zuordnung von formalen Qualifikationen der beruflichen Bildung (Learning </w:t>
            </w:r>
            <w:proofErr w:type="spellStart"/>
            <w:r w:rsidRPr="003A22C5">
              <w:rPr>
                <w:rFonts w:ascii="Arial" w:hAnsi="Arial" w:cs="Arial"/>
                <w:sz w:val="22"/>
                <w:szCs w:val="22"/>
              </w:rPr>
              <w:t>Outcome</w:t>
            </w:r>
            <w:proofErr w:type="spellEnd"/>
            <w:r w:rsidRPr="003A22C5">
              <w:rPr>
                <w:rFonts w:ascii="Arial" w:hAnsi="Arial" w:cs="Arial"/>
                <w:sz w:val="22"/>
                <w:szCs w:val="22"/>
              </w:rPr>
              <w:t>) im internationalen Rahmen</w:t>
            </w:r>
            <w:r w:rsidR="00647E3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351D5C7" w14:textId="77777777" w:rsidR="000968D6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- Anerkennung der beruflichen Qualifikationen</w:t>
            </w:r>
          </w:p>
          <w:p w14:paraId="4582E7F8" w14:textId="70EFA7C8" w:rsidR="001E5326" w:rsidRPr="003A22C5" w:rsidRDefault="001E5326" w:rsidP="00AC22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Handlungskompetenz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4A09E32B" w14:textId="77777777" w:rsidR="007F4856" w:rsidRDefault="007F4856" w:rsidP="00723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68D6">
              <w:rPr>
                <w:rFonts w:ascii="Arial" w:hAnsi="Arial" w:cs="Arial"/>
                <w:sz w:val="22"/>
                <w:szCs w:val="22"/>
              </w:rPr>
              <w:t xml:space="preserve">Dient als Transparenz-, Vergleichs- und Übersetzungsinstrument für die </w:t>
            </w:r>
            <w:r w:rsidR="00723C40">
              <w:rPr>
                <w:rFonts w:ascii="Arial" w:hAnsi="Arial" w:cs="Arial"/>
                <w:sz w:val="22"/>
                <w:szCs w:val="22"/>
              </w:rPr>
              <w:t>Lernergebnisse der einzelnen Module an den Rahmenbedingungen des Europäischen Qualifikationsrahmen (EQF)</w:t>
            </w:r>
            <w:r w:rsidR="00647E3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85CCCCC" w14:textId="3504A3B6" w:rsidR="000968D6" w:rsidRPr="006D3825" w:rsidRDefault="007F4856" w:rsidP="00AC22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bietet die </w:t>
            </w:r>
            <w:r w:rsidR="000968D6">
              <w:rPr>
                <w:rFonts w:ascii="Arial" w:hAnsi="Arial" w:cs="Arial"/>
                <w:sz w:val="22"/>
                <w:szCs w:val="22"/>
              </w:rPr>
              <w:t>Grundlage für Mobilität und nationale Anerkennung</w:t>
            </w:r>
            <w:r>
              <w:rPr>
                <w:rFonts w:ascii="Arial" w:hAnsi="Arial" w:cs="Arial"/>
                <w:sz w:val="22"/>
                <w:szCs w:val="22"/>
              </w:rPr>
              <w:t xml:space="preserve"> der Module</w:t>
            </w:r>
            <w:r w:rsidR="00723C40">
              <w:rPr>
                <w:rFonts w:ascii="Arial" w:hAnsi="Arial" w:cs="Arial"/>
                <w:sz w:val="22"/>
                <w:szCs w:val="22"/>
              </w:rPr>
              <w:t>, Beweglichkeit der Teilnehmer im nationalen Bildungsraum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223A" w14:paraId="39D51C36" w14:textId="77777777" w:rsidTr="00111F64">
        <w:tc>
          <w:tcPr>
            <w:tcW w:w="2093" w:type="dxa"/>
          </w:tcPr>
          <w:p w14:paraId="28396E70" w14:textId="77777777" w:rsidR="001E5326" w:rsidRPr="003A22C5" w:rsidRDefault="001E5326" w:rsidP="00AC22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A22C5">
              <w:rPr>
                <w:rFonts w:ascii="Arial" w:eastAsia="Times New Roman" w:hAnsi="Arial" w:cs="Arial"/>
                <w:sz w:val="22"/>
                <w:szCs w:val="22"/>
              </w:rPr>
              <w:t>DKG-Empfehlung zur pflegerischen Weiterbildung</w:t>
            </w:r>
          </w:p>
        </w:tc>
        <w:tc>
          <w:tcPr>
            <w:tcW w:w="1559" w:type="dxa"/>
          </w:tcPr>
          <w:p w14:paraId="3E4E73E3" w14:textId="77777777" w:rsidR="001E5326" w:rsidRPr="003A22C5" w:rsidRDefault="001E532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eastAsia="Times New Roman" w:hAnsi="Arial" w:cs="Arial"/>
                <w:sz w:val="22"/>
                <w:szCs w:val="22"/>
              </w:rPr>
              <w:t>Deutsche Kranken</w:t>
            </w:r>
            <w:r w:rsidR="00AC223A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Pr="003A22C5">
              <w:rPr>
                <w:rFonts w:ascii="Arial" w:eastAsia="Times New Roman" w:hAnsi="Arial" w:cs="Arial"/>
                <w:sz w:val="22"/>
                <w:szCs w:val="22"/>
              </w:rPr>
              <w:t>hausgesell</w:t>
            </w:r>
            <w:r w:rsidR="00AC223A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proofErr w:type="spellStart"/>
            <w:r w:rsidRPr="003A22C5">
              <w:rPr>
                <w:rFonts w:ascii="Arial" w:eastAsia="Times New Roman" w:hAnsi="Arial" w:cs="Arial"/>
                <w:sz w:val="22"/>
                <w:szCs w:val="22"/>
              </w:rPr>
              <w:t>schaft</w:t>
            </w:r>
            <w:proofErr w:type="spellEnd"/>
            <w:r w:rsidRPr="003A22C5">
              <w:rPr>
                <w:rFonts w:ascii="Arial" w:eastAsia="Times New Roman" w:hAnsi="Arial" w:cs="Arial"/>
                <w:sz w:val="22"/>
                <w:szCs w:val="22"/>
              </w:rPr>
              <w:t xml:space="preserve"> (DKG) </w:t>
            </w:r>
            <w:r w:rsidRPr="003A22C5">
              <w:rPr>
                <w:rFonts w:ascii="Arial" w:eastAsia="MS Mincho" w:hAnsi="Arial" w:cs="Arial"/>
                <w:sz w:val="22"/>
                <w:szCs w:val="22"/>
              </w:rPr>
              <w:sym w:font="Symbol" w:char="F05B"/>
            </w:r>
            <w:r w:rsidR="007F4856">
              <w:rPr>
                <w:rFonts w:ascii="Arial" w:eastAsia="MS Mincho" w:hAnsi="Arial" w:cs="Arial"/>
                <w:sz w:val="22"/>
                <w:szCs w:val="22"/>
              </w:rPr>
              <w:t>12</w:t>
            </w:r>
            <w:r w:rsidRPr="003A22C5">
              <w:rPr>
                <w:rFonts w:ascii="Arial" w:eastAsia="MS Mincho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851" w:type="dxa"/>
          </w:tcPr>
          <w:p w14:paraId="62C0A3F4" w14:textId="77777777" w:rsidR="001E5326" w:rsidRPr="003A22C5" w:rsidRDefault="001E532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417" w:type="dxa"/>
          </w:tcPr>
          <w:p w14:paraId="135EB557" w14:textId="77777777" w:rsidR="001E5326" w:rsidRPr="003A22C5" w:rsidRDefault="001E532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Konzept-papier</w:t>
            </w:r>
          </w:p>
        </w:tc>
        <w:tc>
          <w:tcPr>
            <w:tcW w:w="1701" w:type="dxa"/>
          </w:tcPr>
          <w:p w14:paraId="335F7B16" w14:textId="77777777" w:rsidR="001E5326" w:rsidRPr="003A22C5" w:rsidRDefault="001E532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Konsens-findung</w:t>
            </w:r>
          </w:p>
        </w:tc>
        <w:tc>
          <w:tcPr>
            <w:tcW w:w="2977" w:type="dxa"/>
          </w:tcPr>
          <w:p w14:paraId="7101C279" w14:textId="77777777" w:rsidR="001E5326" w:rsidRPr="003A22C5" w:rsidRDefault="001E532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- Anforderungen an Weiterbildungsstätten</w:t>
            </w:r>
            <w:r w:rsidR="00647E3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B8E80BC" w14:textId="77777777" w:rsidR="001E5326" w:rsidRPr="003A22C5" w:rsidRDefault="001E532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- Dauer, Form, Gliederung, praktische Anteile und Leistungsnachweise einer F</w:t>
            </w:r>
            <w:r w:rsidR="00B27862">
              <w:rPr>
                <w:rFonts w:ascii="Arial" w:hAnsi="Arial" w:cs="Arial"/>
                <w:sz w:val="22"/>
                <w:szCs w:val="22"/>
              </w:rPr>
              <w:t>achweiterbildung</w:t>
            </w:r>
            <w:r w:rsidR="00647E3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4ED91F9" w14:textId="0E0940EE" w:rsidR="001E5326" w:rsidRPr="003A22C5" w:rsidRDefault="001E532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-</w:t>
            </w:r>
            <w:r w:rsidR="00723C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22C5">
              <w:rPr>
                <w:rFonts w:ascii="Arial" w:hAnsi="Arial" w:cs="Arial"/>
                <w:sz w:val="22"/>
                <w:szCs w:val="22"/>
              </w:rPr>
              <w:t>Vorgaben zu Abschlussprüfungen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3905EA07" w14:textId="77777777" w:rsidR="007F4856" w:rsidRPr="00AC223A" w:rsidRDefault="00AC223A" w:rsidP="00AC22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23C40">
              <w:rPr>
                <w:rFonts w:ascii="Arial" w:hAnsi="Arial" w:cs="Arial"/>
                <w:sz w:val="22"/>
                <w:szCs w:val="22"/>
              </w:rPr>
              <w:t>M</w:t>
            </w:r>
            <w:r w:rsidR="007F4856" w:rsidRPr="00AC223A">
              <w:rPr>
                <w:rFonts w:ascii="Arial" w:hAnsi="Arial" w:cs="Arial"/>
                <w:sz w:val="22"/>
                <w:szCs w:val="22"/>
              </w:rPr>
              <w:t>odulare Struktur</w:t>
            </w:r>
            <w:r w:rsidR="00647E3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2EFEFF3" w14:textId="140CACB3" w:rsidR="001E5326" w:rsidRPr="00AC223A" w:rsidRDefault="00AC223A" w:rsidP="00723C40">
            <w:pPr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E5326" w:rsidRPr="00AC223A">
              <w:rPr>
                <w:rFonts w:ascii="Arial" w:hAnsi="Arial" w:cs="Arial"/>
                <w:sz w:val="22"/>
                <w:szCs w:val="22"/>
              </w:rPr>
              <w:t xml:space="preserve"> Anforderungen an die Weiterbildungsstätte und die Eingangsvoraussetzungen wurden für die FWB berücksichtigt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223A" w14:paraId="06DD040E" w14:textId="77777777" w:rsidTr="00111F64">
        <w:tc>
          <w:tcPr>
            <w:tcW w:w="2093" w:type="dxa"/>
          </w:tcPr>
          <w:p w14:paraId="3FA822C7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Pflegetheorien im Kontext curricularer Konzeption</w:t>
            </w:r>
          </w:p>
        </w:tc>
        <w:tc>
          <w:tcPr>
            <w:tcW w:w="1559" w:type="dxa"/>
          </w:tcPr>
          <w:p w14:paraId="304AF9FF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 xml:space="preserve">Wagner M. </w:t>
            </w:r>
            <w:r w:rsidRPr="003A22C5">
              <w:rPr>
                <w:rFonts w:ascii="Arial" w:eastAsia="MS Mincho" w:hAnsi="Arial" w:cs="Arial"/>
                <w:sz w:val="22"/>
                <w:szCs w:val="22"/>
              </w:rPr>
              <w:sym w:font="Symbol" w:char="F05B"/>
            </w:r>
            <w:r w:rsidR="007C5B88">
              <w:rPr>
                <w:rFonts w:ascii="Arial" w:eastAsia="MS Mincho" w:hAnsi="Arial" w:cs="Arial"/>
                <w:sz w:val="22"/>
                <w:szCs w:val="22"/>
              </w:rPr>
              <w:t>43</w:t>
            </w:r>
            <w:r w:rsidRPr="003A22C5">
              <w:rPr>
                <w:rFonts w:ascii="Arial" w:eastAsia="MS Mincho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851" w:type="dxa"/>
          </w:tcPr>
          <w:p w14:paraId="47656CF9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417" w:type="dxa"/>
          </w:tcPr>
          <w:p w14:paraId="19127549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Fachbuch</w:t>
            </w:r>
          </w:p>
        </w:tc>
        <w:tc>
          <w:tcPr>
            <w:tcW w:w="1701" w:type="dxa"/>
          </w:tcPr>
          <w:p w14:paraId="742A296A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Literatur-</w:t>
            </w:r>
          </w:p>
          <w:p w14:paraId="1083B4AE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22C5">
              <w:rPr>
                <w:rFonts w:ascii="Arial" w:hAnsi="Arial" w:cs="Arial"/>
                <w:sz w:val="22"/>
                <w:szCs w:val="22"/>
              </w:rPr>
              <w:t>recherche</w:t>
            </w:r>
            <w:proofErr w:type="spellEnd"/>
            <w:r w:rsidRPr="003A22C5">
              <w:rPr>
                <w:rFonts w:ascii="Arial" w:hAnsi="Arial" w:cs="Arial"/>
                <w:sz w:val="22"/>
                <w:szCs w:val="22"/>
              </w:rPr>
              <w:t>, Arbeit des Autors</w:t>
            </w:r>
          </w:p>
        </w:tc>
        <w:tc>
          <w:tcPr>
            <w:tcW w:w="2977" w:type="dxa"/>
          </w:tcPr>
          <w:p w14:paraId="27B743B7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- Überblick über die nationalen und internationalen Curriculumsmodelle und Strukturen</w:t>
            </w:r>
            <w:r w:rsidR="00647E3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CAD886A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-Offene vs. Geschlossene Curricula</w:t>
            </w:r>
            <w:r w:rsidR="00647E3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857288A" w14:textId="46963AC6" w:rsidR="000968D6" w:rsidRPr="003A22C5" w:rsidRDefault="007C5B88" w:rsidP="00AC22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Vorstellung von</w:t>
            </w:r>
            <w:ins w:id="8" w:author="M M" w:date="2016-11-08T09:34:00Z">
              <w:r w:rsidR="00AE2FC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r>
              <w:rPr>
                <w:rFonts w:ascii="Arial" w:hAnsi="Arial" w:cs="Arial"/>
                <w:sz w:val="22"/>
                <w:szCs w:val="22"/>
              </w:rPr>
              <w:t xml:space="preserve">curricularen </w:t>
            </w:r>
            <w:r w:rsidR="000968D6" w:rsidRPr="003A22C5">
              <w:rPr>
                <w:rFonts w:ascii="Arial" w:hAnsi="Arial" w:cs="Arial"/>
                <w:sz w:val="22"/>
                <w:szCs w:val="22"/>
              </w:rPr>
              <w:t>Konzeption</w:t>
            </w:r>
            <w:r>
              <w:rPr>
                <w:rFonts w:ascii="Arial" w:hAnsi="Arial" w:cs="Arial"/>
                <w:sz w:val="22"/>
                <w:szCs w:val="22"/>
              </w:rPr>
              <w:t>smodellen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72BB34C2" w14:textId="77777777" w:rsidR="007C5B88" w:rsidRDefault="007C5B88" w:rsidP="00AC22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0968D6" w:rsidRPr="002A5BA9">
              <w:rPr>
                <w:rFonts w:ascii="Arial" w:hAnsi="Arial" w:cs="Arial"/>
                <w:sz w:val="22"/>
                <w:szCs w:val="22"/>
              </w:rPr>
              <w:t>Definition des konzeptuellen</w:t>
            </w:r>
            <w:r w:rsidR="000968D6">
              <w:rPr>
                <w:rFonts w:ascii="Arial" w:hAnsi="Arial" w:cs="Arial"/>
                <w:sz w:val="22"/>
                <w:szCs w:val="22"/>
              </w:rPr>
              <w:t xml:space="preserve"> Rahmens </w:t>
            </w:r>
            <w:r w:rsidR="000968D6" w:rsidRPr="002A5BA9">
              <w:rPr>
                <w:rFonts w:ascii="Arial" w:hAnsi="Arial" w:cs="Arial"/>
                <w:sz w:val="22"/>
                <w:szCs w:val="22"/>
              </w:rPr>
              <w:t>nach de</w:t>
            </w:r>
            <w:r w:rsidR="000968D6">
              <w:rPr>
                <w:rFonts w:ascii="Arial" w:hAnsi="Arial" w:cs="Arial"/>
                <w:sz w:val="22"/>
                <w:szCs w:val="22"/>
              </w:rPr>
              <w:t>m situationsanalytischen Ansatz</w:t>
            </w:r>
            <w:r w:rsidR="00647E3B">
              <w:rPr>
                <w:rFonts w:ascii="Arial" w:hAnsi="Arial" w:cs="Arial"/>
                <w:sz w:val="22"/>
                <w:szCs w:val="22"/>
              </w:rPr>
              <w:t>,</w:t>
            </w:r>
            <w:r w:rsidR="000968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E3F5A2" w14:textId="454A1862" w:rsidR="000968D6" w:rsidRDefault="007C5B88" w:rsidP="00AC22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68D6" w:rsidRPr="002A5BA9">
              <w:rPr>
                <w:rFonts w:ascii="Arial" w:hAnsi="Arial" w:cs="Arial"/>
                <w:sz w:val="22"/>
                <w:szCs w:val="22"/>
              </w:rPr>
              <w:t>Festlegung einer ausbildungsbezogenen, offenen Struktur</w:t>
            </w:r>
            <w:r w:rsidR="000968D6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0968D6" w:rsidRPr="002A5BA9">
              <w:rPr>
                <w:rFonts w:ascii="Arial" w:hAnsi="Arial" w:cs="Arial"/>
                <w:sz w:val="22"/>
                <w:szCs w:val="22"/>
              </w:rPr>
              <w:t>Besonde</w:t>
            </w:r>
            <w:r w:rsidR="000968D6">
              <w:rPr>
                <w:rFonts w:ascii="Arial" w:hAnsi="Arial" w:cs="Arial"/>
                <w:sz w:val="22"/>
                <w:szCs w:val="22"/>
              </w:rPr>
              <w:t>rheit: didaktische Variabilität</w:t>
            </w:r>
            <w:r w:rsidR="00723C40">
              <w:rPr>
                <w:rFonts w:ascii="Arial" w:hAnsi="Arial" w:cs="Arial"/>
                <w:sz w:val="22"/>
                <w:szCs w:val="22"/>
              </w:rPr>
              <w:t>,</w:t>
            </w:r>
            <w:r w:rsidR="000968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68D6" w:rsidRPr="002A5BA9">
              <w:rPr>
                <w:rFonts w:ascii="Arial" w:hAnsi="Arial" w:cs="Arial"/>
                <w:sz w:val="22"/>
                <w:szCs w:val="22"/>
              </w:rPr>
              <w:t>Taxonomie der Lernziele</w:t>
            </w:r>
            <w:r w:rsidR="00723C40">
              <w:rPr>
                <w:rFonts w:ascii="Arial" w:hAnsi="Arial" w:cs="Arial"/>
                <w:sz w:val="22"/>
                <w:szCs w:val="22"/>
              </w:rPr>
              <w:t>,</w:t>
            </w:r>
            <w:r w:rsidR="000968D6">
              <w:rPr>
                <w:rFonts w:ascii="Arial" w:hAnsi="Arial" w:cs="Arial"/>
                <w:sz w:val="22"/>
                <w:szCs w:val="22"/>
              </w:rPr>
              <w:t xml:space="preserve"> bildungstheoret</w:t>
            </w:r>
            <w:r w:rsidR="000968D6" w:rsidRPr="002A5BA9">
              <w:rPr>
                <w:rFonts w:ascii="Arial" w:hAnsi="Arial" w:cs="Arial"/>
                <w:sz w:val="22"/>
                <w:szCs w:val="22"/>
              </w:rPr>
              <w:t>ische</w:t>
            </w:r>
            <w:r w:rsidR="000968D6">
              <w:rPr>
                <w:rFonts w:ascii="Arial" w:hAnsi="Arial" w:cs="Arial"/>
                <w:sz w:val="22"/>
                <w:szCs w:val="22"/>
              </w:rPr>
              <w:t>s Grundverständnis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5304C5" w14:textId="77777777" w:rsidR="001E5326" w:rsidRDefault="001E5326" w:rsidP="00AC22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EAC6E4" w14:textId="77777777" w:rsidR="001E5326" w:rsidRPr="002A5BA9" w:rsidRDefault="001E5326" w:rsidP="00AC2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23A" w14:paraId="43F81D9A" w14:textId="77777777" w:rsidTr="00111F64">
        <w:tc>
          <w:tcPr>
            <w:tcW w:w="2093" w:type="dxa"/>
          </w:tcPr>
          <w:p w14:paraId="67F13DCA" w14:textId="77777777" w:rsidR="000968D6" w:rsidRPr="003A22C5" w:rsidRDefault="000968D6" w:rsidP="00AC223A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3A22C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>Anasthesia</w:t>
            </w:r>
            <w:proofErr w:type="spellEnd"/>
            <w:r w:rsidRPr="003A22C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is a model for addressing patient safety</w:t>
            </w:r>
          </w:p>
        </w:tc>
        <w:tc>
          <w:tcPr>
            <w:tcW w:w="1559" w:type="dxa"/>
          </w:tcPr>
          <w:p w14:paraId="2CDC4AC5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Cooper JB, </w:t>
            </w:r>
            <w:proofErr w:type="spellStart"/>
            <w:r w:rsidRPr="003A22C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Gaba</w:t>
            </w:r>
            <w:proofErr w:type="spellEnd"/>
            <w:r w:rsidRPr="003A22C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D </w:t>
            </w:r>
            <w:r w:rsidRPr="003A22C5">
              <w:rPr>
                <w:rFonts w:ascii="Arial" w:eastAsia="MS Mincho" w:hAnsi="Arial" w:cs="Arial"/>
                <w:sz w:val="22"/>
                <w:szCs w:val="22"/>
              </w:rPr>
              <w:sym w:font="Symbol" w:char="F05B"/>
            </w:r>
            <w:r w:rsidR="007C5B88">
              <w:rPr>
                <w:rFonts w:ascii="Arial" w:eastAsia="MS Mincho" w:hAnsi="Arial" w:cs="Arial"/>
                <w:sz w:val="22"/>
                <w:szCs w:val="22"/>
              </w:rPr>
              <w:t>9</w:t>
            </w:r>
            <w:r w:rsidRPr="003A22C5">
              <w:rPr>
                <w:rFonts w:ascii="Arial" w:eastAsia="MS Mincho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851" w:type="dxa"/>
          </w:tcPr>
          <w:p w14:paraId="1A2D3FFC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2002</w:t>
            </w:r>
          </w:p>
        </w:tc>
        <w:tc>
          <w:tcPr>
            <w:tcW w:w="1417" w:type="dxa"/>
          </w:tcPr>
          <w:p w14:paraId="54FC66E9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22C5">
              <w:rPr>
                <w:rFonts w:ascii="Arial" w:hAnsi="Arial" w:cs="Arial"/>
                <w:sz w:val="22"/>
                <w:szCs w:val="22"/>
              </w:rPr>
              <w:t>Originalie</w:t>
            </w:r>
            <w:proofErr w:type="spellEnd"/>
          </w:p>
        </w:tc>
        <w:tc>
          <w:tcPr>
            <w:tcW w:w="1701" w:type="dxa"/>
          </w:tcPr>
          <w:p w14:paraId="7204D39B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K</w:t>
            </w:r>
            <w:r w:rsidR="007C5B88">
              <w:rPr>
                <w:rFonts w:ascii="Arial" w:hAnsi="Arial" w:cs="Arial"/>
                <w:sz w:val="22"/>
                <w:szCs w:val="22"/>
              </w:rPr>
              <w:t>onsens</w:t>
            </w:r>
            <w:ins w:id="9" w:author="Christin" w:date="2016-11-06T19:47:00Z">
              <w:r w:rsidR="00791B99">
                <w:rPr>
                  <w:rFonts w:ascii="Arial" w:hAnsi="Arial" w:cs="Arial"/>
                  <w:sz w:val="22"/>
                  <w:szCs w:val="22"/>
                </w:rPr>
                <w:t>-</w:t>
              </w:r>
            </w:ins>
          </w:p>
          <w:p w14:paraId="3E36CEC7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22C5">
              <w:rPr>
                <w:rFonts w:ascii="Arial" w:hAnsi="Arial" w:cs="Arial"/>
                <w:sz w:val="22"/>
                <w:szCs w:val="22"/>
              </w:rPr>
              <w:t>findung</w:t>
            </w:r>
            <w:proofErr w:type="spellEnd"/>
            <w:r w:rsidRPr="003A22C5">
              <w:rPr>
                <w:rFonts w:ascii="Arial" w:hAnsi="Arial" w:cs="Arial"/>
                <w:sz w:val="22"/>
                <w:szCs w:val="22"/>
              </w:rPr>
              <w:t>, qualitative Befragung</w:t>
            </w:r>
          </w:p>
        </w:tc>
        <w:tc>
          <w:tcPr>
            <w:tcW w:w="2977" w:type="dxa"/>
          </w:tcPr>
          <w:p w14:paraId="57A790AB" w14:textId="77777777" w:rsidR="000968D6" w:rsidRPr="003A22C5" w:rsidRDefault="007C5B88" w:rsidP="00AC223A">
            <w:pPr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68D6" w:rsidRPr="003A22C5">
              <w:rPr>
                <w:rFonts w:ascii="Arial" w:hAnsi="Arial" w:cs="Arial"/>
                <w:sz w:val="22"/>
                <w:szCs w:val="22"/>
              </w:rPr>
              <w:t xml:space="preserve">Bedeutung des Faktor Mensch </w:t>
            </w:r>
            <w:r w:rsidR="00AE2FCF">
              <w:rPr>
                <w:rFonts w:ascii="Arial" w:hAnsi="Arial" w:cs="Arial"/>
                <w:sz w:val="22"/>
                <w:szCs w:val="22"/>
              </w:rPr>
              <w:t>in interprofessionellen Teams</w:t>
            </w:r>
            <w:r w:rsidR="00647E3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265CAEF" w14:textId="0C59893C" w:rsidR="000968D6" w:rsidRPr="003A22C5" w:rsidRDefault="000968D6" w:rsidP="00AE2FC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- Richtlinien zur Gestaltung von Teamtrainings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2627125C" w14:textId="61F28B53" w:rsidR="000968D6" w:rsidRPr="001C0A8C" w:rsidRDefault="00517D50" w:rsidP="00AC22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68D6" w:rsidRPr="001C0A8C">
              <w:rPr>
                <w:rFonts w:ascii="Arial" w:hAnsi="Arial" w:cs="Arial"/>
                <w:sz w:val="22"/>
                <w:szCs w:val="22"/>
              </w:rPr>
              <w:t>Ausrichtung des interprofessionellen Teamtrainings</w:t>
            </w:r>
            <w:r w:rsidR="00791B99">
              <w:rPr>
                <w:rFonts w:ascii="Arial" w:hAnsi="Arial" w:cs="Arial"/>
                <w:sz w:val="22"/>
                <w:szCs w:val="22"/>
              </w:rPr>
              <w:t>;</w:t>
            </w:r>
            <w:r w:rsidR="000968D6" w:rsidRPr="001C0A8C">
              <w:rPr>
                <w:rFonts w:ascii="Arial" w:hAnsi="Arial" w:cs="Arial"/>
                <w:sz w:val="22"/>
                <w:szCs w:val="22"/>
              </w:rPr>
              <w:t xml:space="preserve"> Schnittstellenmanagement in den Modulen </w:t>
            </w:r>
            <w:r w:rsidR="007C5B88">
              <w:rPr>
                <w:rFonts w:ascii="Arial" w:hAnsi="Arial" w:cs="Arial"/>
                <w:sz w:val="22"/>
                <w:szCs w:val="22"/>
              </w:rPr>
              <w:t>M</w:t>
            </w:r>
            <w:r w:rsidR="00AE2F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68D6" w:rsidRPr="001C0A8C">
              <w:rPr>
                <w:rFonts w:ascii="Arial" w:hAnsi="Arial" w:cs="Arial"/>
                <w:sz w:val="22"/>
                <w:szCs w:val="22"/>
              </w:rPr>
              <w:t xml:space="preserve">3.1 </w:t>
            </w:r>
            <w:r w:rsidR="00AE2FC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7C5B88">
              <w:rPr>
                <w:rFonts w:ascii="Arial" w:hAnsi="Arial" w:cs="Arial"/>
                <w:sz w:val="22"/>
                <w:szCs w:val="22"/>
              </w:rPr>
              <w:t>M</w:t>
            </w:r>
            <w:r w:rsidR="00AE2F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68D6" w:rsidRPr="001C0A8C">
              <w:rPr>
                <w:rFonts w:ascii="Arial" w:hAnsi="Arial" w:cs="Arial"/>
                <w:sz w:val="22"/>
                <w:szCs w:val="22"/>
              </w:rPr>
              <w:t>3.10</w:t>
            </w:r>
            <w:r w:rsidR="000968D6">
              <w:rPr>
                <w:rFonts w:ascii="Arial" w:hAnsi="Arial" w:cs="Arial"/>
                <w:sz w:val="22"/>
                <w:szCs w:val="22"/>
              </w:rPr>
              <w:t>;</w:t>
            </w:r>
            <w:r w:rsidR="000968D6" w:rsidRPr="001C0A8C">
              <w:rPr>
                <w:rFonts w:ascii="Arial" w:hAnsi="Arial" w:cs="Arial"/>
                <w:sz w:val="22"/>
                <w:szCs w:val="22"/>
              </w:rPr>
              <w:t xml:space="preserve"> Berücksichtigung der </w:t>
            </w:r>
            <w:r w:rsidR="000968D6">
              <w:rPr>
                <w:rFonts w:ascii="Arial" w:hAnsi="Arial" w:cs="Arial"/>
                <w:sz w:val="22"/>
                <w:szCs w:val="22"/>
              </w:rPr>
              <w:t>Crew Ressource Management (</w:t>
            </w:r>
            <w:r w:rsidR="000968D6" w:rsidRPr="001C0A8C">
              <w:rPr>
                <w:rFonts w:ascii="Arial" w:hAnsi="Arial" w:cs="Arial"/>
                <w:sz w:val="22"/>
                <w:szCs w:val="22"/>
              </w:rPr>
              <w:t>CRM</w:t>
            </w:r>
            <w:r w:rsidR="000968D6">
              <w:rPr>
                <w:rFonts w:ascii="Arial" w:hAnsi="Arial" w:cs="Arial"/>
                <w:sz w:val="22"/>
                <w:szCs w:val="22"/>
              </w:rPr>
              <w:t>) – Aspekte</w:t>
            </w:r>
            <w:r w:rsidR="00AE2FCF">
              <w:rPr>
                <w:rFonts w:ascii="Arial" w:hAnsi="Arial" w:cs="Arial"/>
                <w:sz w:val="22"/>
                <w:szCs w:val="22"/>
              </w:rPr>
              <w:t xml:space="preserve"> sowie des strukturierten Debriefings DASH®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223A" w14:paraId="0F558A31" w14:textId="77777777" w:rsidTr="00111F64">
        <w:tc>
          <w:tcPr>
            <w:tcW w:w="2093" w:type="dxa"/>
          </w:tcPr>
          <w:p w14:paraId="2094700B" w14:textId="77777777" w:rsidR="000968D6" w:rsidRPr="003A22C5" w:rsidRDefault="003A22C5" w:rsidP="00AC22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22C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 feedback system in residency to evaluate CanMEDS roles and provide high-quality feedback</w:t>
            </w:r>
          </w:p>
        </w:tc>
        <w:tc>
          <w:tcPr>
            <w:tcW w:w="1559" w:type="dxa"/>
          </w:tcPr>
          <w:p w14:paraId="799B1A54" w14:textId="77777777" w:rsidR="000968D6" w:rsidRPr="003A22C5" w:rsidRDefault="008A409B" w:rsidP="00AC22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409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Renting N, </w:t>
            </w:r>
            <w:proofErr w:type="spellStart"/>
            <w:r w:rsidRPr="008A409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Gans</w:t>
            </w:r>
            <w:proofErr w:type="spellEnd"/>
            <w:r w:rsidRPr="008A409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RO, </w:t>
            </w:r>
            <w:proofErr w:type="spellStart"/>
            <w:r w:rsidRPr="008A409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Borleffs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JC </w:t>
            </w:r>
            <w:r w:rsidR="000968D6" w:rsidRPr="003A22C5">
              <w:rPr>
                <w:rFonts w:ascii="Arial" w:eastAsia="MS Mincho" w:hAnsi="Arial" w:cs="Arial"/>
                <w:sz w:val="22"/>
                <w:szCs w:val="22"/>
              </w:rPr>
              <w:sym w:font="Symbol" w:char="F05B"/>
            </w: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32</w:t>
            </w:r>
            <w:r w:rsidR="000968D6" w:rsidRPr="003A22C5">
              <w:rPr>
                <w:rFonts w:ascii="Arial" w:eastAsia="MS Mincho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851" w:type="dxa"/>
          </w:tcPr>
          <w:p w14:paraId="4E4DFB88" w14:textId="77777777" w:rsidR="000968D6" w:rsidRPr="003A22C5" w:rsidRDefault="008A4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0968D6" w:rsidRPr="003A22C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20B7635B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Konzept-</w:t>
            </w:r>
          </w:p>
          <w:p w14:paraId="366B5075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22C5">
              <w:rPr>
                <w:rFonts w:ascii="Arial" w:hAnsi="Arial" w:cs="Arial"/>
                <w:sz w:val="22"/>
                <w:szCs w:val="22"/>
              </w:rPr>
              <w:t>papier</w:t>
            </w:r>
            <w:proofErr w:type="spellEnd"/>
          </w:p>
        </w:tc>
        <w:tc>
          <w:tcPr>
            <w:tcW w:w="1701" w:type="dxa"/>
          </w:tcPr>
          <w:p w14:paraId="4DFA6D66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Konsens-</w:t>
            </w:r>
          </w:p>
          <w:p w14:paraId="1B43B42E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22C5">
              <w:rPr>
                <w:rFonts w:ascii="Arial" w:hAnsi="Arial" w:cs="Arial"/>
                <w:sz w:val="22"/>
                <w:szCs w:val="22"/>
              </w:rPr>
              <w:t>findung</w:t>
            </w:r>
            <w:proofErr w:type="spellEnd"/>
          </w:p>
        </w:tc>
        <w:tc>
          <w:tcPr>
            <w:tcW w:w="2977" w:type="dxa"/>
          </w:tcPr>
          <w:p w14:paraId="0F63FF30" w14:textId="30D7E8C3" w:rsidR="000968D6" w:rsidRPr="003A22C5" w:rsidRDefault="000968D6" w:rsidP="00AC223A">
            <w:pPr>
              <w:ind w:left="175" w:hanging="141"/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 xml:space="preserve">- Modell operationalisiert die Rolle des Experten im Krankenhaus bezogen auf Communicator, </w:t>
            </w:r>
            <w:proofErr w:type="spellStart"/>
            <w:r w:rsidRPr="003A22C5">
              <w:rPr>
                <w:rFonts w:ascii="Arial" w:hAnsi="Arial" w:cs="Arial"/>
                <w:sz w:val="22"/>
                <w:szCs w:val="22"/>
              </w:rPr>
              <w:t>Collaborator</w:t>
            </w:r>
            <w:proofErr w:type="spellEnd"/>
            <w:r w:rsidRPr="003A22C5">
              <w:rPr>
                <w:rFonts w:ascii="Arial" w:hAnsi="Arial" w:cs="Arial"/>
                <w:sz w:val="22"/>
                <w:szCs w:val="22"/>
              </w:rPr>
              <w:t xml:space="preserve">, Scholar, Health </w:t>
            </w:r>
            <w:proofErr w:type="spellStart"/>
            <w:r w:rsidRPr="003A22C5">
              <w:rPr>
                <w:rFonts w:ascii="Arial" w:hAnsi="Arial" w:cs="Arial"/>
                <w:sz w:val="22"/>
                <w:szCs w:val="22"/>
              </w:rPr>
              <w:t>Advocate</w:t>
            </w:r>
            <w:proofErr w:type="spellEnd"/>
            <w:r w:rsidRPr="003A22C5">
              <w:rPr>
                <w:rFonts w:ascii="Arial" w:hAnsi="Arial" w:cs="Arial"/>
                <w:sz w:val="22"/>
                <w:szCs w:val="22"/>
              </w:rPr>
              <w:t>, Professional and Manager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0A4189F1" w14:textId="6609531C" w:rsidR="000968D6" w:rsidRPr="009539AC" w:rsidRDefault="00517D50" w:rsidP="00AC22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68D6" w:rsidRPr="009539AC">
              <w:rPr>
                <w:rFonts w:ascii="Arial" w:hAnsi="Arial" w:cs="Arial"/>
                <w:sz w:val="22"/>
                <w:szCs w:val="22"/>
              </w:rPr>
              <w:t>Ableitung der Kernkompetenzen für die Fachweiterbildung Notfallpflege</w:t>
            </w:r>
            <w:r w:rsidR="008A409B">
              <w:rPr>
                <w:rFonts w:ascii="Arial" w:hAnsi="Arial" w:cs="Arial"/>
                <w:sz w:val="22"/>
                <w:szCs w:val="22"/>
              </w:rPr>
              <w:t xml:space="preserve"> (Abb. 5</w:t>
            </w:r>
            <w:r w:rsidR="000968D6">
              <w:rPr>
                <w:rFonts w:ascii="Arial" w:hAnsi="Arial" w:cs="Arial"/>
                <w:sz w:val="22"/>
                <w:szCs w:val="22"/>
              </w:rPr>
              <w:t>)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223A" w14:paraId="1005938B" w14:textId="77777777" w:rsidTr="00111F64">
        <w:tc>
          <w:tcPr>
            <w:tcW w:w="2093" w:type="dxa"/>
          </w:tcPr>
          <w:p w14:paraId="5FA330A6" w14:textId="77777777" w:rsidR="003A22C5" w:rsidRPr="005E03BD" w:rsidRDefault="003A22C5" w:rsidP="00AC22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sz w:val="22"/>
                <w:szCs w:val="22"/>
              </w:rPr>
            </w:pPr>
            <w:r w:rsidRPr="003A22C5">
              <w:rPr>
                <w:rFonts w:ascii="Arial" w:eastAsia="Times New Roman" w:hAnsi="Arial" w:cs="Arial"/>
                <w:sz w:val="22"/>
                <w:szCs w:val="22"/>
              </w:rPr>
              <w:t>Gemeinsame Pflegeausbildung. Modellversuch und Curriculum für die theoretische Ausbildung in der Alten-, Kranken- und Kinderkrankenpflege.</w:t>
            </w:r>
          </w:p>
        </w:tc>
        <w:tc>
          <w:tcPr>
            <w:tcW w:w="1559" w:type="dxa"/>
          </w:tcPr>
          <w:p w14:paraId="128E28A6" w14:textId="77777777" w:rsidR="000968D6" w:rsidRPr="003A22C5" w:rsidRDefault="000968D6" w:rsidP="00AC22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22C5">
              <w:rPr>
                <w:rFonts w:ascii="Arial" w:hAnsi="Arial" w:cs="Arial"/>
                <w:sz w:val="22"/>
                <w:szCs w:val="22"/>
              </w:rPr>
              <w:t>Oelke</w:t>
            </w:r>
            <w:proofErr w:type="spellEnd"/>
            <w:r w:rsidRPr="003A22C5">
              <w:rPr>
                <w:rFonts w:ascii="Arial" w:hAnsi="Arial" w:cs="Arial"/>
                <w:sz w:val="22"/>
                <w:szCs w:val="22"/>
              </w:rPr>
              <w:t xml:space="preserve"> U. , Menge M. </w:t>
            </w:r>
            <w:r w:rsidRPr="003A22C5">
              <w:rPr>
                <w:rFonts w:ascii="Arial" w:eastAsia="MS Mincho" w:hAnsi="Arial" w:cs="Arial"/>
                <w:sz w:val="22"/>
                <w:szCs w:val="22"/>
              </w:rPr>
              <w:sym w:font="Symbol" w:char="F05B"/>
            </w:r>
            <w:r w:rsidR="008A409B">
              <w:rPr>
                <w:rFonts w:ascii="Arial" w:eastAsia="MS Mincho" w:hAnsi="Arial" w:cs="Arial"/>
                <w:sz w:val="22"/>
                <w:szCs w:val="22"/>
              </w:rPr>
              <w:t>31</w:t>
            </w:r>
            <w:r w:rsidRPr="003A22C5">
              <w:rPr>
                <w:rFonts w:ascii="Arial" w:eastAsia="MS Mincho" w:hAnsi="Arial" w:cs="Arial"/>
                <w:sz w:val="22"/>
                <w:szCs w:val="22"/>
              </w:rPr>
              <w:sym w:font="Symbol" w:char="F05D"/>
            </w:r>
          </w:p>
        </w:tc>
        <w:tc>
          <w:tcPr>
            <w:tcW w:w="851" w:type="dxa"/>
          </w:tcPr>
          <w:p w14:paraId="72BA21B2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2002</w:t>
            </w:r>
          </w:p>
          <w:p w14:paraId="69ABAF1C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9B257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3EBA665" w14:textId="77777777" w:rsidR="00AE2FCF" w:rsidRDefault="00517D50" w:rsidP="00AC22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</w:t>
            </w:r>
            <w:r w:rsidR="00AE2FCF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25B5505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22C5">
              <w:rPr>
                <w:rFonts w:ascii="Arial" w:hAnsi="Arial" w:cs="Arial"/>
                <w:sz w:val="22"/>
                <w:szCs w:val="22"/>
              </w:rPr>
              <w:t>literatur</w:t>
            </w:r>
            <w:proofErr w:type="spellEnd"/>
          </w:p>
        </w:tc>
        <w:tc>
          <w:tcPr>
            <w:tcW w:w="1701" w:type="dxa"/>
          </w:tcPr>
          <w:p w14:paraId="44D982F9" w14:textId="77777777" w:rsidR="000968D6" w:rsidRPr="003A22C5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22C5">
              <w:rPr>
                <w:rFonts w:ascii="Arial" w:hAnsi="Arial" w:cs="Arial"/>
                <w:sz w:val="22"/>
                <w:szCs w:val="22"/>
              </w:rPr>
              <w:t>Explorative</w:t>
            </w:r>
            <w:proofErr w:type="spellEnd"/>
            <w:r w:rsidRPr="003A2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826259" w14:textId="77777777" w:rsidR="000968D6" w:rsidRPr="003A22C5" w:rsidRDefault="000968D6" w:rsidP="007D047F">
            <w:pPr>
              <w:rPr>
                <w:rFonts w:ascii="Arial" w:hAnsi="Arial" w:cs="Arial"/>
                <w:sz w:val="22"/>
                <w:szCs w:val="22"/>
              </w:rPr>
            </w:pPr>
            <w:r w:rsidRPr="003A22C5">
              <w:rPr>
                <w:rFonts w:ascii="Arial" w:hAnsi="Arial" w:cs="Arial"/>
                <w:sz w:val="22"/>
                <w:szCs w:val="22"/>
              </w:rPr>
              <w:t>Literatur-recherche, Arbeit des Autors</w:t>
            </w:r>
          </w:p>
        </w:tc>
        <w:tc>
          <w:tcPr>
            <w:tcW w:w="2977" w:type="dxa"/>
          </w:tcPr>
          <w:p w14:paraId="1003CCA6" w14:textId="77777777" w:rsidR="008A409B" w:rsidRPr="008A409B" w:rsidRDefault="00AE2FCF" w:rsidP="007D047F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40"/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0968D6" w:rsidRPr="008A409B">
              <w:rPr>
                <w:rFonts w:ascii="Arial" w:hAnsi="Arial" w:cs="Arial"/>
                <w:sz w:val="22"/>
                <w:szCs w:val="22"/>
              </w:rPr>
              <w:t>urriculares Modell entwickelt</w:t>
            </w:r>
          </w:p>
          <w:p w14:paraId="7CCEA763" w14:textId="77777777" w:rsidR="008A409B" w:rsidRDefault="000968D6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40"/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 w:rsidRPr="008A409B">
              <w:rPr>
                <w:rFonts w:ascii="Arial" w:hAnsi="Arial" w:cs="Arial"/>
                <w:sz w:val="22"/>
                <w:szCs w:val="22"/>
              </w:rPr>
              <w:t xml:space="preserve">Schwerpunkt liegt auf dem Hintergrund der kritisch- </w:t>
            </w:r>
            <w:r w:rsidR="008A409B">
              <w:rPr>
                <w:rFonts w:ascii="Arial" w:hAnsi="Arial" w:cs="Arial"/>
                <w:sz w:val="22"/>
                <w:szCs w:val="22"/>
              </w:rPr>
              <w:t>konstruktiven Handlungsforschung</w:t>
            </w:r>
            <w:r w:rsidR="00647E3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EF86BD1" w14:textId="67296E88" w:rsidR="000968D6" w:rsidRPr="008A409B" w:rsidRDefault="000968D6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40"/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 w:rsidRPr="008A409B">
              <w:rPr>
                <w:rFonts w:ascii="Arial" w:hAnsi="Arial" w:cs="Arial"/>
                <w:sz w:val="22"/>
                <w:szCs w:val="22"/>
              </w:rPr>
              <w:t>Begründung des Curriculum anhand seiner pflegedidaktischen Einordnung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3B4CE54D" w14:textId="0EC643F3" w:rsidR="000968D6" w:rsidRPr="00D84F38" w:rsidRDefault="008A40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68D6" w:rsidRPr="00FD7784">
              <w:rPr>
                <w:rFonts w:ascii="Arial" w:hAnsi="Arial" w:cs="Arial"/>
                <w:sz w:val="22"/>
                <w:szCs w:val="22"/>
              </w:rPr>
              <w:t>Anlehnung der Entwicklungsphasen, Erkenntnisprozess und Evaluation des Curriculum</w:t>
            </w:r>
            <w:r w:rsidR="00791B9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968D6" w:rsidRPr="00FD7784">
              <w:rPr>
                <w:rFonts w:ascii="Arial" w:hAnsi="Arial" w:cs="Arial"/>
                <w:sz w:val="22"/>
                <w:szCs w:val="22"/>
              </w:rPr>
              <w:t>pflegedidaktische Einordnung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  <w:bookmarkStart w:id="10" w:name="_GoBack"/>
            <w:bookmarkEnd w:id="10"/>
          </w:p>
        </w:tc>
      </w:tr>
      <w:tr w:rsidR="00AC223A" w14:paraId="3B284CFD" w14:textId="77777777" w:rsidTr="00111F64">
        <w:trPr>
          <w:trHeight w:val="117"/>
        </w:trPr>
        <w:tc>
          <w:tcPr>
            <w:tcW w:w="2093" w:type="dxa"/>
          </w:tcPr>
          <w:p w14:paraId="40F9E36F" w14:textId="77777777" w:rsidR="003A22C5" w:rsidRDefault="003A22C5" w:rsidP="00AC223A">
            <w:pPr>
              <w:rPr>
                <w:rFonts w:ascii="Arial" w:hAnsi="Arial" w:cs="Arial"/>
                <w:bCs/>
                <w:color w:val="0E0E0E"/>
                <w:sz w:val="22"/>
                <w:szCs w:val="22"/>
              </w:rPr>
            </w:pPr>
            <w:r w:rsidRPr="00FD7784">
              <w:rPr>
                <w:rFonts w:ascii="Arial" w:hAnsi="Arial" w:cs="Arial"/>
                <w:bCs/>
                <w:color w:val="0E0E0E"/>
                <w:sz w:val="22"/>
                <w:szCs w:val="22"/>
              </w:rPr>
              <w:t>Emergency Nursing Core Curriculum</w:t>
            </w:r>
          </w:p>
          <w:p w14:paraId="4D96EC0B" w14:textId="77777777" w:rsidR="000968D6" w:rsidRDefault="000968D6" w:rsidP="00AC22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31EA5037" w14:textId="77777777" w:rsidR="000968D6" w:rsidRDefault="000968D6" w:rsidP="00AC22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ENA-Emergency</w:t>
            </w:r>
          </w:p>
          <w:p w14:paraId="05142F3E" w14:textId="77777777" w:rsidR="000968D6" w:rsidRDefault="000968D6" w:rsidP="00AC22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Nurses</w:t>
            </w:r>
          </w:p>
          <w:p w14:paraId="72650828" w14:textId="77777777" w:rsidR="000968D6" w:rsidRDefault="000968D6" w:rsidP="00AC22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7F09">
              <w:rPr>
                <w:rFonts w:ascii="Arial" w:hAnsi="Arial" w:cs="Arial"/>
                <w:sz w:val="22"/>
                <w:szCs w:val="22"/>
                <w:lang w:val="en-US"/>
              </w:rPr>
              <w:t>Association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</w:rPr>
              <w:sym w:font="Symbol" w:char="F05B"/>
            </w:r>
            <w:r w:rsidR="008A409B">
              <w:rPr>
                <w:rFonts w:ascii="Arial" w:eastAsia="MS Mincho" w:hAnsi="Arial" w:cs="Arial"/>
                <w:sz w:val="22"/>
                <w:szCs w:val="22"/>
              </w:rPr>
              <w:t>16</w:t>
            </w:r>
            <w:r>
              <w:rPr>
                <w:rFonts w:ascii="Arial" w:eastAsia="MS Mincho" w:hAnsi="Arial" w:cs="Arial"/>
                <w:sz w:val="22"/>
                <w:szCs w:val="22"/>
              </w:rPr>
              <w:sym w:font="Symbol" w:char="F05D"/>
            </w:r>
          </w:p>
          <w:p w14:paraId="28F6CDEF" w14:textId="77777777" w:rsidR="000968D6" w:rsidRPr="0021668D" w:rsidRDefault="000968D6" w:rsidP="00AC22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1F4716C7" w14:textId="77777777" w:rsidR="000968D6" w:rsidRPr="00D84F38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1417" w:type="dxa"/>
          </w:tcPr>
          <w:p w14:paraId="054198AD" w14:textId="77777777" w:rsidR="000968D6" w:rsidRPr="00D84F38" w:rsidRDefault="008A409B" w:rsidP="00AC22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</w:t>
            </w:r>
            <w:r w:rsidR="00AE2FCF">
              <w:rPr>
                <w:rFonts w:ascii="Arial" w:hAnsi="Arial" w:cs="Arial"/>
                <w:sz w:val="22"/>
                <w:szCs w:val="22"/>
              </w:rPr>
              <w:t>-</w:t>
            </w:r>
            <w:r w:rsidR="000968D6">
              <w:rPr>
                <w:rFonts w:ascii="Arial" w:hAnsi="Arial" w:cs="Arial"/>
                <w:sz w:val="22"/>
                <w:szCs w:val="22"/>
              </w:rPr>
              <w:t>literatur</w:t>
            </w:r>
          </w:p>
        </w:tc>
        <w:tc>
          <w:tcPr>
            <w:tcW w:w="1701" w:type="dxa"/>
          </w:tcPr>
          <w:p w14:paraId="408AEA28" w14:textId="77777777" w:rsidR="000968D6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Explorative </w:t>
            </w:r>
          </w:p>
          <w:p w14:paraId="2C45DB0C" w14:textId="77777777" w:rsidR="000968D6" w:rsidRPr="00D84F38" w:rsidRDefault="000968D6" w:rsidP="00AC22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Literatur-recherche, Experten</w:t>
            </w:r>
            <w:r w:rsidR="00AC223A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konsens</w:t>
            </w:r>
          </w:p>
        </w:tc>
        <w:tc>
          <w:tcPr>
            <w:tcW w:w="2977" w:type="dxa"/>
          </w:tcPr>
          <w:p w14:paraId="0EF11F06" w14:textId="77777777" w:rsidR="000968D6" w:rsidRDefault="000968D6" w:rsidP="00AE2FCF">
            <w:pPr>
              <w:ind w:left="34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76F3C">
              <w:rPr>
                <w:rFonts w:ascii="Arial" w:hAnsi="Arial" w:cs="Arial"/>
                <w:sz w:val="22"/>
                <w:szCs w:val="22"/>
              </w:rPr>
              <w:t>Überblick auftretende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176F3C">
              <w:rPr>
                <w:rFonts w:ascii="Arial" w:hAnsi="Arial" w:cs="Arial"/>
                <w:sz w:val="22"/>
                <w:szCs w:val="22"/>
              </w:rPr>
              <w:t xml:space="preserve"> Symptome in der Notfallmedizin</w:t>
            </w:r>
            <w:r w:rsidR="00647E3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4208948" w14:textId="72884A8A" w:rsidR="008A409B" w:rsidRPr="00AB1434" w:rsidRDefault="000968D6" w:rsidP="008C2133">
            <w:pPr>
              <w:ind w:left="34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notfallpflegerische Kompetenzen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7F3F6193" w14:textId="77777777" w:rsidR="008A409B" w:rsidRDefault="008A4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C1789">
              <w:rPr>
                <w:rFonts w:ascii="Arial" w:hAnsi="Arial" w:cs="Arial"/>
                <w:sz w:val="22"/>
                <w:szCs w:val="22"/>
              </w:rPr>
              <w:t>Definition der Handlungskompetenzen für die Fachweiterbildung</w:t>
            </w:r>
            <w:r w:rsidR="00791B99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D8F3D1D" w14:textId="10BE607D" w:rsidR="000968D6" w:rsidRPr="00D84F38" w:rsidRDefault="008A4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68D6">
              <w:rPr>
                <w:rFonts w:ascii="Arial" w:hAnsi="Arial" w:cs="Arial"/>
                <w:sz w:val="22"/>
                <w:szCs w:val="22"/>
              </w:rPr>
              <w:t xml:space="preserve">Berücksichtigung bei der inhaltlichen Planung der Module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E2F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68D6">
              <w:rPr>
                <w:rFonts w:ascii="Arial" w:hAnsi="Arial" w:cs="Arial"/>
                <w:sz w:val="22"/>
                <w:szCs w:val="22"/>
              </w:rPr>
              <w:t xml:space="preserve">3.1 –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E2F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68D6">
              <w:rPr>
                <w:rFonts w:ascii="Arial" w:hAnsi="Arial" w:cs="Arial"/>
                <w:sz w:val="22"/>
                <w:szCs w:val="22"/>
              </w:rPr>
              <w:t>3.10</w:t>
            </w:r>
            <w:r w:rsidR="008C21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41E5C61" w14:textId="77777777" w:rsidR="004F4349" w:rsidRDefault="004F4349" w:rsidP="00AC223A">
      <w:pPr>
        <w:rPr>
          <w:rFonts w:ascii="Arial" w:hAnsi="Arial" w:cs="Arial"/>
        </w:rPr>
      </w:pPr>
    </w:p>
    <w:sectPr w:rsidR="004F4349" w:rsidSect="00853216">
      <w:footerReference w:type="even" r:id="rId8"/>
      <w:footerReference w:type="default" r:id="rId9"/>
      <w:pgSz w:w="1682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1D6F6" w14:textId="77777777" w:rsidR="00AE2FCF" w:rsidRDefault="00AE2FCF" w:rsidP="00A14DD1">
      <w:r>
        <w:separator/>
      </w:r>
    </w:p>
  </w:endnote>
  <w:endnote w:type="continuationSeparator" w:id="0">
    <w:p w14:paraId="4E3BC27C" w14:textId="77777777" w:rsidR="00AE2FCF" w:rsidRDefault="00AE2FCF" w:rsidP="00A1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6743C" w14:textId="77777777" w:rsidR="00AE2FCF" w:rsidRDefault="00AE2FCF" w:rsidP="004A68B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E9602AE" w14:textId="77777777" w:rsidR="00AE2FCF" w:rsidRDefault="00AE2FCF" w:rsidP="00A14DD1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93873" w14:textId="77777777" w:rsidR="00AE2FCF" w:rsidRDefault="00AE2FCF" w:rsidP="004A68B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C2133">
      <w:rPr>
        <w:rStyle w:val="Seitenzahl"/>
        <w:noProof/>
      </w:rPr>
      <w:t>1</w:t>
    </w:r>
    <w:r>
      <w:rPr>
        <w:rStyle w:val="Seitenzahl"/>
      </w:rPr>
      <w:fldChar w:fldCharType="end"/>
    </w:r>
  </w:p>
  <w:p w14:paraId="1B575ABD" w14:textId="77777777" w:rsidR="00AE2FCF" w:rsidRDefault="00AE2FCF" w:rsidP="00A14DD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AC03D" w14:textId="77777777" w:rsidR="00AE2FCF" w:rsidRDefault="00AE2FCF" w:rsidP="00A14DD1">
      <w:r>
        <w:separator/>
      </w:r>
    </w:p>
  </w:footnote>
  <w:footnote w:type="continuationSeparator" w:id="0">
    <w:p w14:paraId="4C69013A" w14:textId="77777777" w:rsidR="00AE2FCF" w:rsidRDefault="00AE2FCF" w:rsidP="00A1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2A6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62559"/>
    <w:multiLevelType w:val="hybridMultilevel"/>
    <w:tmpl w:val="4AF6145E"/>
    <w:lvl w:ilvl="0" w:tplc="A5D4374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3311"/>
    <w:multiLevelType w:val="hybridMultilevel"/>
    <w:tmpl w:val="0344A87E"/>
    <w:lvl w:ilvl="0" w:tplc="AA8ADA3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E5D1B"/>
    <w:multiLevelType w:val="hybridMultilevel"/>
    <w:tmpl w:val="2A94C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20735"/>
    <w:multiLevelType w:val="hybridMultilevel"/>
    <w:tmpl w:val="1F44ECA6"/>
    <w:lvl w:ilvl="0" w:tplc="80C8E1B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354D2"/>
    <w:multiLevelType w:val="hybridMultilevel"/>
    <w:tmpl w:val="9EFA6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45176"/>
    <w:multiLevelType w:val="hybridMultilevel"/>
    <w:tmpl w:val="89ECC4E6"/>
    <w:lvl w:ilvl="0" w:tplc="011AA82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711C3"/>
    <w:multiLevelType w:val="hybridMultilevel"/>
    <w:tmpl w:val="1E68F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A43C3"/>
    <w:multiLevelType w:val="hybridMultilevel"/>
    <w:tmpl w:val="B7361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F6106"/>
    <w:multiLevelType w:val="hybridMultilevel"/>
    <w:tmpl w:val="701447DE"/>
    <w:lvl w:ilvl="0" w:tplc="AA8ADA3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824E5"/>
    <w:multiLevelType w:val="hybridMultilevel"/>
    <w:tmpl w:val="3162E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40A50"/>
    <w:multiLevelType w:val="hybridMultilevel"/>
    <w:tmpl w:val="C332F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930C2"/>
    <w:multiLevelType w:val="hybridMultilevel"/>
    <w:tmpl w:val="B8122CE4"/>
    <w:lvl w:ilvl="0" w:tplc="6910F4E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F735E"/>
    <w:multiLevelType w:val="hybridMultilevel"/>
    <w:tmpl w:val="3DD226BE"/>
    <w:lvl w:ilvl="0" w:tplc="14D80EE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56CEE"/>
    <w:multiLevelType w:val="hybridMultilevel"/>
    <w:tmpl w:val="5DB43EAC"/>
    <w:lvl w:ilvl="0" w:tplc="AA8ADA3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3008B"/>
    <w:multiLevelType w:val="hybridMultilevel"/>
    <w:tmpl w:val="25D6E704"/>
    <w:lvl w:ilvl="0" w:tplc="D0D2B80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069A7"/>
    <w:multiLevelType w:val="hybridMultilevel"/>
    <w:tmpl w:val="4B7663E4"/>
    <w:lvl w:ilvl="0" w:tplc="349CC3E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C78A2"/>
    <w:multiLevelType w:val="hybridMultilevel"/>
    <w:tmpl w:val="500A1740"/>
    <w:lvl w:ilvl="0" w:tplc="AA8ADA3A">
      <w:start w:val="2"/>
      <w:numFmt w:val="bullet"/>
      <w:lvlText w:val="-"/>
      <w:lvlJc w:val="left"/>
      <w:pPr>
        <w:ind w:left="754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ACF1A44"/>
    <w:multiLevelType w:val="hybridMultilevel"/>
    <w:tmpl w:val="B61AB63E"/>
    <w:lvl w:ilvl="0" w:tplc="95C4F2DA">
      <w:start w:val="1"/>
      <w:numFmt w:val="bullet"/>
      <w:lvlText w:val="־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6508F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PSM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PSM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PSM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172677"/>
    <w:multiLevelType w:val="hybridMultilevel"/>
    <w:tmpl w:val="B324D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B7F3B"/>
    <w:multiLevelType w:val="hybridMultilevel"/>
    <w:tmpl w:val="82CE8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83347"/>
    <w:multiLevelType w:val="hybridMultilevel"/>
    <w:tmpl w:val="C388E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4340F"/>
    <w:multiLevelType w:val="hybridMultilevel"/>
    <w:tmpl w:val="AFFCD3AC"/>
    <w:lvl w:ilvl="0" w:tplc="4028D25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62440"/>
    <w:multiLevelType w:val="hybridMultilevel"/>
    <w:tmpl w:val="C446571A"/>
    <w:lvl w:ilvl="0" w:tplc="AA8ADA3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4653E"/>
    <w:multiLevelType w:val="hybridMultilevel"/>
    <w:tmpl w:val="A9D61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2"/>
  </w:num>
  <w:num w:numId="5">
    <w:abstractNumId w:val="16"/>
  </w:num>
  <w:num w:numId="6">
    <w:abstractNumId w:val="12"/>
  </w:num>
  <w:num w:numId="7">
    <w:abstractNumId w:val="13"/>
  </w:num>
  <w:num w:numId="8">
    <w:abstractNumId w:val="15"/>
  </w:num>
  <w:num w:numId="9">
    <w:abstractNumId w:val="18"/>
  </w:num>
  <w:num w:numId="10">
    <w:abstractNumId w:val="19"/>
  </w:num>
  <w:num w:numId="11">
    <w:abstractNumId w:val="8"/>
  </w:num>
  <w:num w:numId="12">
    <w:abstractNumId w:val="24"/>
  </w:num>
  <w:num w:numId="13">
    <w:abstractNumId w:val="7"/>
  </w:num>
  <w:num w:numId="14">
    <w:abstractNumId w:val="11"/>
  </w:num>
  <w:num w:numId="15">
    <w:abstractNumId w:val="3"/>
  </w:num>
  <w:num w:numId="16">
    <w:abstractNumId w:val="21"/>
  </w:num>
  <w:num w:numId="17">
    <w:abstractNumId w:val="5"/>
  </w:num>
  <w:num w:numId="18">
    <w:abstractNumId w:val="20"/>
  </w:num>
  <w:num w:numId="19">
    <w:abstractNumId w:val="10"/>
  </w:num>
  <w:num w:numId="20">
    <w:abstractNumId w:val="9"/>
  </w:num>
  <w:num w:numId="21">
    <w:abstractNumId w:val="2"/>
  </w:num>
  <w:num w:numId="22">
    <w:abstractNumId w:val="14"/>
  </w:num>
  <w:num w:numId="23">
    <w:abstractNumId w:val="23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16"/>
    <w:rsid w:val="00037D93"/>
    <w:rsid w:val="000467A0"/>
    <w:rsid w:val="00085DD9"/>
    <w:rsid w:val="000968D6"/>
    <w:rsid w:val="000D3E43"/>
    <w:rsid w:val="000E066A"/>
    <w:rsid w:val="000E5343"/>
    <w:rsid w:val="000F5CE8"/>
    <w:rsid w:val="00104E02"/>
    <w:rsid w:val="00106BC3"/>
    <w:rsid w:val="001070A4"/>
    <w:rsid w:val="00111F64"/>
    <w:rsid w:val="001464C9"/>
    <w:rsid w:val="00176F3C"/>
    <w:rsid w:val="00197AB0"/>
    <w:rsid w:val="001C0A8C"/>
    <w:rsid w:val="001C1789"/>
    <w:rsid w:val="001E5326"/>
    <w:rsid w:val="0021668D"/>
    <w:rsid w:val="00226DE1"/>
    <w:rsid w:val="00233127"/>
    <w:rsid w:val="00257B8A"/>
    <w:rsid w:val="00283627"/>
    <w:rsid w:val="002A0BDC"/>
    <w:rsid w:val="002A5BA9"/>
    <w:rsid w:val="002B27F8"/>
    <w:rsid w:val="002E2105"/>
    <w:rsid w:val="00327E5D"/>
    <w:rsid w:val="00383523"/>
    <w:rsid w:val="00391518"/>
    <w:rsid w:val="003A22C5"/>
    <w:rsid w:val="003B353B"/>
    <w:rsid w:val="003D064F"/>
    <w:rsid w:val="003D2532"/>
    <w:rsid w:val="003D6FCB"/>
    <w:rsid w:val="003E623A"/>
    <w:rsid w:val="003F2B9F"/>
    <w:rsid w:val="00420797"/>
    <w:rsid w:val="00422E0F"/>
    <w:rsid w:val="00437E0D"/>
    <w:rsid w:val="00440768"/>
    <w:rsid w:val="00442DB7"/>
    <w:rsid w:val="00465F0B"/>
    <w:rsid w:val="00497C93"/>
    <w:rsid w:val="004A68B7"/>
    <w:rsid w:val="004F4349"/>
    <w:rsid w:val="005164CA"/>
    <w:rsid w:val="00517D50"/>
    <w:rsid w:val="00526BF3"/>
    <w:rsid w:val="00531F6D"/>
    <w:rsid w:val="00537A5D"/>
    <w:rsid w:val="005644D9"/>
    <w:rsid w:val="0057360F"/>
    <w:rsid w:val="00574466"/>
    <w:rsid w:val="00577A52"/>
    <w:rsid w:val="00580C6D"/>
    <w:rsid w:val="00581E2C"/>
    <w:rsid w:val="00582CEC"/>
    <w:rsid w:val="005A33DB"/>
    <w:rsid w:val="005A3A25"/>
    <w:rsid w:val="005C1412"/>
    <w:rsid w:val="005C1E05"/>
    <w:rsid w:val="005C4307"/>
    <w:rsid w:val="005D0DE3"/>
    <w:rsid w:val="005E03BD"/>
    <w:rsid w:val="005F2B0A"/>
    <w:rsid w:val="00621242"/>
    <w:rsid w:val="00640B04"/>
    <w:rsid w:val="00647E3B"/>
    <w:rsid w:val="006A0DCD"/>
    <w:rsid w:val="006D3825"/>
    <w:rsid w:val="006D7BB7"/>
    <w:rsid w:val="006E21F1"/>
    <w:rsid w:val="00712103"/>
    <w:rsid w:val="00723C40"/>
    <w:rsid w:val="007372EB"/>
    <w:rsid w:val="00782E0C"/>
    <w:rsid w:val="00791B99"/>
    <w:rsid w:val="00794D4C"/>
    <w:rsid w:val="007A682A"/>
    <w:rsid w:val="007C5B88"/>
    <w:rsid w:val="007D047F"/>
    <w:rsid w:val="007E7C53"/>
    <w:rsid w:val="007F4856"/>
    <w:rsid w:val="008022F0"/>
    <w:rsid w:val="00822A6B"/>
    <w:rsid w:val="00823C82"/>
    <w:rsid w:val="00853216"/>
    <w:rsid w:val="00854517"/>
    <w:rsid w:val="00856097"/>
    <w:rsid w:val="00881F16"/>
    <w:rsid w:val="00891D35"/>
    <w:rsid w:val="008943FF"/>
    <w:rsid w:val="008947A2"/>
    <w:rsid w:val="008A0447"/>
    <w:rsid w:val="008A409B"/>
    <w:rsid w:val="008C2133"/>
    <w:rsid w:val="008C3C5D"/>
    <w:rsid w:val="009539AC"/>
    <w:rsid w:val="009A7F18"/>
    <w:rsid w:val="00A14DD1"/>
    <w:rsid w:val="00A51099"/>
    <w:rsid w:val="00A865DF"/>
    <w:rsid w:val="00AB1434"/>
    <w:rsid w:val="00AB3704"/>
    <w:rsid w:val="00AB5306"/>
    <w:rsid w:val="00AC223A"/>
    <w:rsid w:val="00AD5688"/>
    <w:rsid w:val="00AE2FCF"/>
    <w:rsid w:val="00B037B8"/>
    <w:rsid w:val="00B158B5"/>
    <w:rsid w:val="00B27862"/>
    <w:rsid w:val="00B27DFB"/>
    <w:rsid w:val="00B43ACA"/>
    <w:rsid w:val="00B537F2"/>
    <w:rsid w:val="00B63AF7"/>
    <w:rsid w:val="00BA3803"/>
    <w:rsid w:val="00BB3A6A"/>
    <w:rsid w:val="00BD7F09"/>
    <w:rsid w:val="00BF4C93"/>
    <w:rsid w:val="00C03440"/>
    <w:rsid w:val="00C14B1F"/>
    <w:rsid w:val="00C36C85"/>
    <w:rsid w:val="00C759E0"/>
    <w:rsid w:val="00CB617E"/>
    <w:rsid w:val="00CB6EE6"/>
    <w:rsid w:val="00CC5372"/>
    <w:rsid w:val="00CE0E2B"/>
    <w:rsid w:val="00D26A6D"/>
    <w:rsid w:val="00D433D1"/>
    <w:rsid w:val="00D81925"/>
    <w:rsid w:val="00D84F38"/>
    <w:rsid w:val="00D87966"/>
    <w:rsid w:val="00D91038"/>
    <w:rsid w:val="00D925DC"/>
    <w:rsid w:val="00D96338"/>
    <w:rsid w:val="00DA2E5D"/>
    <w:rsid w:val="00DB6E5A"/>
    <w:rsid w:val="00DC2518"/>
    <w:rsid w:val="00DF3C8D"/>
    <w:rsid w:val="00E4437C"/>
    <w:rsid w:val="00E863E6"/>
    <w:rsid w:val="00EB55C9"/>
    <w:rsid w:val="00EB75AE"/>
    <w:rsid w:val="00EC7C68"/>
    <w:rsid w:val="00EF4EA1"/>
    <w:rsid w:val="00F01674"/>
    <w:rsid w:val="00F06C30"/>
    <w:rsid w:val="00F12E9A"/>
    <w:rsid w:val="00F52C92"/>
    <w:rsid w:val="00F618A3"/>
    <w:rsid w:val="00FD7784"/>
    <w:rsid w:val="00FF0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B6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3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25D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925DC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A14DD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14DD1"/>
  </w:style>
  <w:style w:type="character" w:styleId="Seitenzahl">
    <w:name w:val="page number"/>
    <w:basedOn w:val="Absatzstandardschriftart"/>
    <w:uiPriority w:val="99"/>
    <w:semiHidden/>
    <w:unhideWhenUsed/>
    <w:rsid w:val="00A14DD1"/>
  </w:style>
  <w:style w:type="paragraph" w:styleId="Kopfzeile">
    <w:name w:val="header"/>
    <w:basedOn w:val="Standard"/>
    <w:link w:val="KopfzeileZeichen"/>
    <w:uiPriority w:val="99"/>
    <w:unhideWhenUsed/>
    <w:rsid w:val="00A14DD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14DD1"/>
  </w:style>
  <w:style w:type="paragraph" w:styleId="Listenabsatz">
    <w:name w:val="List Paragraph"/>
    <w:basedOn w:val="Standard"/>
    <w:uiPriority w:val="34"/>
    <w:qFormat/>
    <w:rsid w:val="003F2B9F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57360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7360F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736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7360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7360F"/>
    <w:rPr>
      <w:b/>
      <w:bCs/>
      <w:sz w:val="20"/>
      <w:szCs w:val="20"/>
    </w:rPr>
  </w:style>
  <w:style w:type="table" w:customStyle="1" w:styleId="HelleListe-Akzent11">
    <w:name w:val="Helle Liste - Akzent 11"/>
    <w:basedOn w:val="NormaleTabelle"/>
    <w:next w:val="HelleListe-Akzent1"/>
    <w:uiPriority w:val="61"/>
    <w:rsid w:val="00580C6D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580C6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tandardWeb">
    <w:name w:val="Normal (Web)"/>
    <w:basedOn w:val="Standard"/>
    <w:uiPriority w:val="99"/>
    <w:unhideWhenUsed/>
    <w:rsid w:val="00B278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3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25D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925DC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A14DD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14DD1"/>
  </w:style>
  <w:style w:type="character" w:styleId="Seitenzahl">
    <w:name w:val="page number"/>
    <w:basedOn w:val="Absatzstandardschriftart"/>
    <w:uiPriority w:val="99"/>
    <w:semiHidden/>
    <w:unhideWhenUsed/>
    <w:rsid w:val="00A14DD1"/>
  </w:style>
  <w:style w:type="paragraph" w:styleId="Kopfzeile">
    <w:name w:val="header"/>
    <w:basedOn w:val="Standard"/>
    <w:link w:val="KopfzeileZeichen"/>
    <w:uiPriority w:val="99"/>
    <w:unhideWhenUsed/>
    <w:rsid w:val="00A14DD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14DD1"/>
  </w:style>
  <w:style w:type="paragraph" w:styleId="Listenabsatz">
    <w:name w:val="List Paragraph"/>
    <w:basedOn w:val="Standard"/>
    <w:uiPriority w:val="34"/>
    <w:qFormat/>
    <w:rsid w:val="003F2B9F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57360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7360F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736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7360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7360F"/>
    <w:rPr>
      <w:b/>
      <w:bCs/>
      <w:sz w:val="20"/>
      <w:szCs w:val="20"/>
    </w:rPr>
  </w:style>
  <w:style w:type="table" w:customStyle="1" w:styleId="HelleListe-Akzent11">
    <w:name w:val="Helle Liste - Akzent 11"/>
    <w:basedOn w:val="NormaleTabelle"/>
    <w:next w:val="HelleListe-Akzent1"/>
    <w:uiPriority w:val="61"/>
    <w:rsid w:val="00580C6D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580C6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tandardWeb">
    <w:name w:val="Normal (Web)"/>
    <w:basedOn w:val="Standard"/>
    <w:uiPriority w:val="99"/>
    <w:unhideWhenUsed/>
    <w:rsid w:val="00B278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5092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M M</cp:lastModifiedBy>
  <cp:revision>4</cp:revision>
  <cp:lastPrinted>2016-10-09T07:22:00Z</cp:lastPrinted>
  <dcterms:created xsi:type="dcterms:W3CDTF">2016-11-08T08:51:00Z</dcterms:created>
  <dcterms:modified xsi:type="dcterms:W3CDTF">2016-11-10T07:12:00Z</dcterms:modified>
</cp:coreProperties>
</file>